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02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5625"/>
        <w:gridCol w:w="4677"/>
      </w:tblGrid>
      <w:tr w:rsidR="004B0948" w:rsidRPr="0026166D" w:rsidTr="002E332F">
        <w:trPr>
          <w:trHeight w:val="1134"/>
        </w:trPr>
        <w:tc>
          <w:tcPr>
            <w:tcW w:w="5625" w:type="dxa"/>
          </w:tcPr>
          <w:p w:rsidR="004B0948" w:rsidRPr="0026166D" w:rsidRDefault="004B0948" w:rsidP="004B0948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4677" w:type="dxa"/>
          </w:tcPr>
          <w:p w:rsidR="004B0948" w:rsidRDefault="004B0948" w:rsidP="004B0948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B0948" w:rsidRDefault="004B0948" w:rsidP="002E332F">
            <w:pPr>
              <w:spacing w:line="240" w:lineRule="exact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</w:t>
            </w:r>
            <w:r w:rsidR="00466CF3">
              <w:rPr>
                <w:rFonts w:eastAsia="Calibri"/>
                <w:sz w:val="28"/>
                <w:szCs w:val="28"/>
                <w:lang w:eastAsia="ru-RU"/>
              </w:rPr>
              <w:t>АЮ</w:t>
            </w:r>
          </w:p>
          <w:p w:rsidR="004B0948" w:rsidRPr="0026166D" w:rsidRDefault="004B0948" w:rsidP="002E332F">
            <w:pPr>
              <w:spacing w:line="240" w:lineRule="exact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2E332F" w:rsidRDefault="00466CF3" w:rsidP="002E332F">
            <w:pPr>
              <w:suppressAutoHyphens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Временно исполняющий полномочия главы Курского муниципального</w:t>
            </w:r>
            <w:bookmarkStart w:id="0" w:name="_GoBack"/>
            <w:bookmarkEnd w:id="0"/>
            <w:r w:rsidRPr="005018D4">
              <w:rPr>
                <w:sz w:val="28"/>
                <w:szCs w:val="28"/>
              </w:rPr>
              <w:t xml:space="preserve"> округа Ставропольского края, первый 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5018D4">
              <w:rPr>
                <w:sz w:val="28"/>
                <w:szCs w:val="28"/>
              </w:rPr>
              <w:t>администрации Курского муниципального округа Ставропольского края</w:t>
            </w:r>
            <w:r w:rsidRPr="005018D4">
              <w:rPr>
                <w:sz w:val="28"/>
                <w:szCs w:val="28"/>
              </w:rPr>
              <w:tab/>
            </w:r>
          </w:p>
          <w:p w:rsidR="00466CF3" w:rsidRDefault="00466CF3" w:rsidP="002E332F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ab/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_____________________П.В.</w:t>
            </w:r>
            <w:r w:rsidRPr="005018D4">
              <w:rPr>
                <w:sz w:val="28"/>
                <w:szCs w:val="28"/>
              </w:rPr>
              <w:t>Бабичев</w:t>
            </w:r>
          </w:p>
          <w:p w:rsidR="00466CF3" w:rsidRDefault="00466CF3" w:rsidP="002E332F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466CF3" w:rsidRPr="005018D4" w:rsidRDefault="00466CF3" w:rsidP="002E332F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«____»____________________2024 г.</w:t>
            </w:r>
          </w:p>
          <w:p w:rsidR="004B0948" w:rsidRPr="0026166D" w:rsidRDefault="004B0948" w:rsidP="004B0948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B0948" w:rsidRDefault="004B0948" w:rsidP="004B0948">
      <w:pPr>
        <w:rPr>
          <w:sz w:val="28"/>
          <w:szCs w:val="28"/>
          <w:lang w:eastAsia="ru-RU"/>
        </w:rPr>
      </w:pPr>
    </w:p>
    <w:p w:rsidR="00C25B57" w:rsidRDefault="00C25B57" w:rsidP="007C448D">
      <w:pPr>
        <w:rPr>
          <w:sz w:val="28"/>
          <w:szCs w:val="28"/>
          <w:lang w:eastAsia="ru-RU"/>
        </w:rPr>
      </w:pPr>
    </w:p>
    <w:p w:rsidR="004B0948" w:rsidRDefault="004B0948" w:rsidP="004B0948">
      <w:pPr>
        <w:ind w:firstLine="709"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4B0948" w:rsidRPr="004B0948" w:rsidRDefault="004B0948" w:rsidP="00E878F0">
      <w:pPr>
        <w:spacing w:line="240" w:lineRule="exact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  <w:r w:rsidRPr="004B0948">
        <w:rPr>
          <w:rFonts w:eastAsia="Calibri"/>
          <w:color w:val="000000"/>
          <w:sz w:val="28"/>
          <w:szCs w:val="24"/>
          <w:lang w:eastAsia="en-US"/>
        </w:rPr>
        <w:t>Конкурсная документация</w:t>
      </w:r>
    </w:p>
    <w:p w:rsidR="004B0948" w:rsidRPr="004B0948" w:rsidRDefault="004B0948" w:rsidP="00C16FAD">
      <w:pPr>
        <w:spacing w:line="240" w:lineRule="exact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E878F0" w:rsidRDefault="004B0948" w:rsidP="00C16FAD">
      <w:pPr>
        <w:spacing w:line="240" w:lineRule="exact"/>
        <w:ind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  <w:r w:rsidRPr="004B0948">
        <w:rPr>
          <w:rFonts w:eastAsia="Calibri"/>
          <w:color w:val="000000"/>
          <w:sz w:val="28"/>
          <w:szCs w:val="24"/>
          <w:lang w:eastAsia="en-US"/>
        </w:rPr>
        <w:t xml:space="preserve">на проведение открытого конкурса, на право заключения </w:t>
      </w:r>
    </w:p>
    <w:p w:rsidR="00E878F0" w:rsidRDefault="004B0948" w:rsidP="00C16FAD">
      <w:pPr>
        <w:spacing w:line="240" w:lineRule="exact"/>
        <w:ind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  <w:r w:rsidRPr="004B0948">
        <w:rPr>
          <w:rFonts w:eastAsia="Calibri"/>
          <w:color w:val="000000"/>
          <w:sz w:val="28"/>
          <w:szCs w:val="24"/>
          <w:lang w:eastAsia="en-US"/>
        </w:rPr>
        <w:t xml:space="preserve">концессионного соглашения в отношении </w:t>
      </w:r>
      <w:r w:rsidR="001E27BB" w:rsidRPr="001E27BB">
        <w:rPr>
          <w:rFonts w:eastAsia="Calibri"/>
          <w:color w:val="000000"/>
          <w:sz w:val="28"/>
          <w:szCs w:val="24"/>
          <w:lang w:eastAsia="en-US"/>
        </w:rPr>
        <w:t xml:space="preserve">объектов, находящихся </w:t>
      </w:r>
    </w:p>
    <w:p w:rsidR="004B0948" w:rsidRDefault="001E27BB" w:rsidP="00C16FAD">
      <w:pPr>
        <w:spacing w:line="240" w:lineRule="exact"/>
        <w:ind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  <w:r w:rsidRPr="001E27BB">
        <w:rPr>
          <w:rFonts w:eastAsia="Calibri"/>
          <w:color w:val="000000"/>
          <w:sz w:val="28"/>
          <w:szCs w:val="24"/>
          <w:lang w:eastAsia="en-US"/>
        </w:rPr>
        <w:t>в собственности Курского муниципального округа Ставропольского края</w:t>
      </w:r>
    </w:p>
    <w:p w:rsidR="001E27BB" w:rsidRDefault="001E27BB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1E27BB" w:rsidRDefault="001E27BB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1E27BB" w:rsidRDefault="001E27BB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1E27BB" w:rsidRDefault="001E27BB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1E27BB" w:rsidRDefault="001E27BB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1E27BB" w:rsidRDefault="001E27BB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1E27BB" w:rsidRDefault="001E27BB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1E27BB" w:rsidRDefault="001E27BB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1E27BB" w:rsidRDefault="001E27BB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466CF3" w:rsidRDefault="00466CF3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1E27BB" w:rsidRPr="004B0948" w:rsidRDefault="001E27BB" w:rsidP="004B0948">
      <w:pPr>
        <w:spacing w:line="240" w:lineRule="exact"/>
        <w:ind w:left="567" w:right="507"/>
        <w:contextualSpacing/>
        <w:jc w:val="center"/>
        <w:rPr>
          <w:rFonts w:eastAsia="Calibri"/>
          <w:color w:val="000000"/>
          <w:sz w:val="28"/>
          <w:szCs w:val="24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4B0948" w:rsidRDefault="004B0948" w:rsidP="004B0948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B0948" w:rsidRPr="00212B6F" w:rsidRDefault="001E27BB" w:rsidP="004B0948">
      <w:pPr>
        <w:ind w:firstLine="709"/>
        <w:jc w:val="center"/>
        <w:rPr>
          <w:rFonts w:eastAsia="Calibri"/>
          <w:color w:val="000000"/>
          <w:sz w:val="28"/>
          <w:szCs w:val="24"/>
          <w:lang w:eastAsia="en-US"/>
        </w:rPr>
      </w:pPr>
      <w:r w:rsidRPr="00212B6F">
        <w:rPr>
          <w:rFonts w:eastAsia="Calibri"/>
          <w:color w:val="000000"/>
          <w:sz w:val="28"/>
          <w:szCs w:val="24"/>
          <w:lang w:eastAsia="en-US"/>
        </w:rPr>
        <w:t xml:space="preserve">ст-ца </w:t>
      </w:r>
      <w:proofErr w:type="gramStart"/>
      <w:r w:rsidRPr="00212B6F">
        <w:rPr>
          <w:rFonts w:eastAsia="Calibri"/>
          <w:color w:val="000000"/>
          <w:sz w:val="28"/>
          <w:szCs w:val="24"/>
          <w:lang w:eastAsia="en-US"/>
        </w:rPr>
        <w:t>Курская</w:t>
      </w:r>
      <w:proofErr w:type="gramEnd"/>
      <w:r w:rsidR="004B0948" w:rsidRPr="00212B6F">
        <w:rPr>
          <w:rFonts w:eastAsia="Calibri"/>
          <w:color w:val="000000"/>
          <w:sz w:val="28"/>
          <w:szCs w:val="24"/>
          <w:lang w:eastAsia="en-US"/>
        </w:rPr>
        <w:t>, 202</w:t>
      </w:r>
      <w:r w:rsidRPr="00212B6F">
        <w:rPr>
          <w:rFonts w:eastAsia="Calibri"/>
          <w:color w:val="000000"/>
          <w:sz w:val="28"/>
          <w:szCs w:val="24"/>
          <w:lang w:eastAsia="en-US"/>
        </w:rPr>
        <w:t>4</w:t>
      </w:r>
      <w:r w:rsidR="004B0948" w:rsidRPr="00212B6F">
        <w:rPr>
          <w:rFonts w:eastAsia="Calibri"/>
          <w:color w:val="000000"/>
          <w:sz w:val="28"/>
          <w:szCs w:val="24"/>
          <w:lang w:eastAsia="en-US"/>
        </w:rPr>
        <w:t xml:space="preserve"> год</w:t>
      </w:r>
    </w:p>
    <w:p w:rsidR="004B0948" w:rsidRPr="004B0948" w:rsidRDefault="004B0948" w:rsidP="004B0948">
      <w:pPr>
        <w:rPr>
          <w:rFonts w:eastAsia="Calibri"/>
          <w:color w:val="000000"/>
          <w:sz w:val="24"/>
          <w:szCs w:val="24"/>
          <w:lang w:eastAsia="en-US"/>
        </w:rPr>
        <w:sectPr w:rsidR="004B0948" w:rsidRPr="004B0948" w:rsidSect="00D0352B">
          <w:pgSz w:w="11906" w:h="16838"/>
          <w:pgMar w:top="1418" w:right="567" w:bottom="1134" w:left="1985" w:header="709" w:footer="198" w:gutter="0"/>
          <w:cols w:space="720"/>
        </w:sect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B6F">
        <w:rPr>
          <w:rFonts w:eastAsia="Calibri"/>
          <w:sz w:val="28"/>
          <w:szCs w:val="28"/>
          <w:lang w:eastAsia="en-US"/>
        </w:rPr>
        <w:lastRenderedPageBreak/>
        <w:t>Настоящая конкурсная документация разработана в соответствии с Гражданским кодексом Российской Федерации, Федеральным законом от 26</w:t>
      </w:r>
      <w:r w:rsidR="00212B6F" w:rsidRPr="00212B6F">
        <w:rPr>
          <w:rFonts w:eastAsia="Calibri"/>
          <w:sz w:val="28"/>
          <w:szCs w:val="28"/>
          <w:lang w:eastAsia="en-US"/>
        </w:rPr>
        <w:t xml:space="preserve"> </w:t>
      </w:r>
      <w:r w:rsidR="00212B6F" w:rsidRPr="00F371F6">
        <w:rPr>
          <w:rFonts w:eastAsia="Calibri"/>
          <w:sz w:val="28"/>
          <w:szCs w:val="28"/>
          <w:lang w:eastAsia="en-US"/>
        </w:rPr>
        <w:t xml:space="preserve">июля </w:t>
      </w:r>
      <w:r w:rsidRPr="00F371F6">
        <w:rPr>
          <w:rFonts w:eastAsia="Calibri"/>
          <w:sz w:val="28"/>
          <w:szCs w:val="28"/>
          <w:lang w:eastAsia="en-US"/>
        </w:rPr>
        <w:t>2006 № 135-ФЗ «О защите конкуренции», Федеральным законом от 17</w:t>
      </w:r>
      <w:r w:rsidR="00212B6F" w:rsidRPr="00F371F6">
        <w:rPr>
          <w:rFonts w:eastAsia="Calibri"/>
          <w:sz w:val="28"/>
          <w:szCs w:val="28"/>
          <w:lang w:eastAsia="en-US"/>
        </w:rPr>
        <w:t xml:space="preserve"> августа </w:t>
      </w:r>
      <w:r w:rsidRPr="00F371F6">
        <w:rPr>
          <w:rFonts w:eastAsia="Calibri"/>
          <w:sz w:val="28"/>
          <w:szCs w:val="28"/>
          <w:lang w:eastAsia="en-US"/>
        </w:rPr>
        <w:t>995 № 147-ФЗ «О естественных монополиях», Федеральным законом от 21</w:t>
      </w:r>
      <w:r w:rsidR="00212B6F" w:rsidRPr="00F371F6">
        <w:rPr>
          <w:rFonts w:eastAsia="Calibri"/>
          <w:sz w:val="28"/>
          <w:szCs w:val="28"/>
          <w:lang w:eastAsia="en-US"/>
        </w:rPr>
        <w:t xml:space="preserve"> июля </w:t>
      </w:r>
      <w:r w:rsidRPr="00F371F6">
        <w:rPr>
          <w:rFonts w:eastAsia="Calibri"/>
          <w:sz w:val="28"/>
          <w:szCs w:val="28"/>
          <w:lang w:eastAsia="en-US"/>
        </w:rPr>
        <w:t>2005 № 115-ФЗ «О концессионных соглашениях» и иными  пр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вовыми актами, регламентирующими порядок заключения концессионных соглашений в отношении системы коммунальной инфраструктуры и иных объек</w:t>
      </w:r>
      <w:r w:rsidR="00212B6F" w:rsidRPr="00F371F6">
        <w:rPr>
          <w:rFonts w:eastAsia="Calibri"/>
          <w:sz w:val="28"/>
          <w:szCs w:val="28"/>
          <w:lang w:eastAsia="en-US"/>
        </w:rPr>
        <w:t>тов коммунального хозяйства</w:t>
      </w:r>
      <w:r w:rsidRPr="00F371F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Конкурсная документация состоит из следующих разделов: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Введение.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1. Условия конкурса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2. Состав и описание, в том числе технико-экономические пок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затели, объекта концессионного соглашения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Раздел 3. Требования, которые предъявляются к участникам конкурса и в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с которыми проводится предварительный отбор участников конкурса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4. Критерии конкурса и параметры критериев конкурса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5. Исчерпывающий перечень документов и материалов и формы их представления заявителями, участниками конкурса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6. Срок опубликования, размещения сообщения о проведении конкурса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7. Порядок представления заявок на участие в конкурсе и треб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вания, предъявляемые к ним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8. Место и срок представления заявок на участие в конкурсе (даты и время начала и истечения этого срока)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9. Порядок, место и срок предоставления конкурсной докуме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тации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10. Порядок предоставления разъяснений положений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ной документации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11. Способ обеспечения концессионером исполнения обяз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тельств по концессионному соглашению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12. Размер задатка, вносимого в обеспечение исполнения обяз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тельства по заключению концессионного соглашения (далее - задаток), пор</w:t>
      </w:r>
      <w:r w:rsidRPr="00F371F6">
        <w:rPr>
          <w:rFonts w:eastAsia="Calibri"/>
          <w:sz w:val="28"/>
          <w:szCs w:val="28"/>
          <w:lang w:eastAsia="en-US"/>
        </w:rPr>
        <w:t>я</w:t>
      </w:r>
      <w:r w:rsidRPr="00F371F6">
        <w:rPr>
          <w:rFonts w:eastAsia="Calibri"/>
          <w:sz w:val="28"/>
          <w:szCs w:val="28"/>
          <w:lang w:eastAsia="en-US"/>
        </w:rPr>
        <w:t>док и срок его внесения, реквизиты счетов, на которые вносится задаток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13.Размер концессионной платы, форму или формы, порядок и сроки ее внесения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14. Порядок, место и срок представления конкурсных предл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жений (даты и время начала и истечения этого срока)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15. Порядок и срок изменения и (или) отзыва заявок на участие в конкурсе и конкурсных предложений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16. Порядок, место, дата и время вскрытия конвертов с заявками на участие в конкурсе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lastRenderedPageBreak/>
        <w:t>Раздел 17. Порядок и срок проведения предварительного отбора учас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>ников конкурса, дата подписания протокола о проведении предварительного отбора участников конкурса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18. Порядок, место, дата и время вскрытия конвертов с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курсными предложениями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19. Порядок рассмотрения и оценки конкурсных предложений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20. Порядок определения победителя конкурса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21. Срок подписания протокола о результатах проведения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курса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22. Срок подписания концессионного соглашения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23. Требования к победителю конкурса о представлении док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>ментов, подтверждающих обеспечение исполнения обязательств концесси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нера по концессионному соглашению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24. Срок передачи концедентом концессионеру объекта конце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сионного соглашения</w:t>
      </w:r>
      <w:r w:rsidR="004A5F0C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25. Порядок предоставления концедентом информации об об</w:t>
      </w:r>
      <w:r w:rsidRPr="00F371F6">
        <w:rPr>
          <w:rFonts w:eastAsia="Calibri"/>
          <w:sz w:val="28"/>
          <w:szCs w:val="28"/>
          <w:lang w:eastAsia="en-US"/>
        </w:rPr>
        <w:t>ъ</w:t>
      </w:r>
      <w:r w:rsidRPr="00F371F6">
        <w:rPr>
          <w:rFonts w:eastAsia="Calibri"/>
          <w:sz w:val="28"/>
          <w:szCs w:val="28"/>
          <w:lang w:eastAsia="en-US"/>
        </w:rPr>
        <w:t>екте концессионного соглашения, а также доступа на объект концессионного соглашения.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26.</w:t>
      </w:r>
      <w:r w:rsidRPr="00F371F6">
        <w:rPr>
          <w:rFonts w:eastAsia="Calibri"/>
          <w:sz w:val="28"/>
          <w:szCs w:val="28"/>
          <w:lang w:eastAsia="en-US"/>
        </w:rPr>
        <w:tab/>
        <w:t>Отказ от проведения Конкур</w:t>
      </w:r>
      <w:r w:rsidR="004A5F0C" w:rsidRPr="00F371F6">
        <w:rPr>
          <w:rFonts w:eastAsia="Calibri"/>
          <w:sz w:val="28"/>
          <w:szCs w:val="28"/>
          <w:lang w:eastAsia="en-US"/>
        </w:rPr>
        <w:t>са.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4B0948" w:rsidRPr="00F371F6" w:rsidSect="00D0352B"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lastRenderedPageBreak/>
        <w:t>Введение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Понятия и термины, используемые в настоящей конкурсной докуме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тации, применяются в значениях, определенных законом.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В настоящей конкурсной документации также используются следу</w:t>
      </w:r>
      <w:r w:rsidRPr="00F371F6">
        <w:rPr>
          <w:rFonts w:eastAsia="Calibri"/>
          <w:sz w:val="28"/>
          <w:szCs w:val="28"/>
          <w:lang w:eastAsia="en-US"/>
        </w:rPr>
        <w:t>ю</w:t>
      </w:r>
      <w:r w:rsidRPr="00F371F6">
        <w:rPr>
          <w:rFonts w:eastAsia="Calibri"/>
          <w:sz w:val="28"/>
          <w:szCs w:val="28"/>
          <w:lang w:eastAsia="en-US"/>
        </w:rPr>
        <w:t xml:space="preserve">щие понятия и сокращения: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Открытый конкурс </w:t>
      </w:r>
      <w:r w:rsidR="004A5F0C" w:rsidRPr="00F371F6">
        <w:rPr>
          <w:rFonts w:eastAsia="Calibri"/>
          <w:sz w:val="28"/>
          <w:szCs w:val="28"/>
          <w:lang w:eastAsia="en-US"/>
        </w:rPr>
        <w:t>-</w:t>
      </w:r>
      <w:r w:rsidRPr="00F371F6">
        <w:rPr>
          <w:rFonts w:eastAsia="Calibri"/>
          <w:sz w:val="28"/>
          <w:szCs w:val="28"/>
          <w:lang w:eastAsia="en-US"/>
        </w:rPr>
        <w:t xml:space="preserve"> конкурс, победителем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признается лицо, предложившее лучшие условия исполнения концессионного соглашения.</w:t>
      </w:r>
    </w:p>
    <w:p w:rsidR="004B0948" w:rsidRPr="00F371F6" w:rsidRDefault="004B0948" w:rsidP="004B0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371F6">
        <w:rPr>
          <w:bCs/>
          <w:sz w:val="28"/>
          <w:szCs w:val="28"/>
          <w:lang w:eastAsia="ru-RU"/>
        </w:rPr>
        <w:t xml:space="preserve">Предмет конкурса </w:t>
      </w:r>
      <w:r w:rsidR="004A5F0C" w:rsidRPr="00F371F6">
        <w:rPr>
          <w:bCs/>
          <w:sz w:val="28"/>
          <w:szCs w:val="28"/>
          <w:lang w:eastAsia="ru-RU"/>
        </w:rPr>
        <w:t>-</w:t>
      </w:r>
      <w:r w:rsidRPr="00F371F6">
        <w:rPr>
          <w:bCs/>
          <w:sz w:val="28"/>
          <w:szCs w:val="28"/>
          <w:lang w:eastAsia="ru-RU"/>
        </w:rPr>
        <w:t xml:space="preserve"> право заключения концессионного соглашения в отношении муниципального имущества, представляющего собой объекты </w:t>
      </w:r>
      <w:r w:rsidR="004A5F0C" w:rsidRPr="00F371F6">
        <w:rPr>
          <w:bCs/>
          <w:sz w:val="28"/>
          <w:szCs w:val="28"/>
          <w:lang w:eastAsia="ru-RU"/>
        </w:rPr>
        <w:t>Курского муниципального округа Ставропольского края</w:t>
      </w:r>
      <w:r w:rsidRPr="00F371F6">
        <w:rPr>
          <w:bCs/>
          <w:sz w:val="28"/>
          <w:szCs w:val="28"/>
          <w:lang w:eastAsia="ru-RU"/>
        </w:rPr>
        <w:t>.</w:t>
      </w:r>
    </w:p>
    <w:p w:rsidR="004A5F0C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Объекты концессионного Соглашения </w:t>
      </w:r>
      <w:r w:rsidR="004A5F0C" w:rsidRPr="00F371F6">
        <w:rPr>
          <w:rFonts w:eastAsia="Calibri"/>
          <w:sz w:val="28"/>
          <w:szCs w:val="28"/>
          <w:lang w:eastAsia="en-US"/>
        </w:rPr>
        <w:t>-</w:t>
      </w:r>
      <w:r w:rsidRPr="00F371F6">
        <w:rPr>
          <w:rFonts w:eastAsia="Calibri"/>
          <w:sz w:val="28"/>
          <w:szCs w:val="28"/>
          <w:lang w:eastAsia="en-US"/>
        </w:rPr>
        <w:t xml:space="preserve"> система коммунальной инфр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 xml:space="preserve">структуры объектов </w:t>
      </w:r>
      <w:r w:rsidR="004A5F0C" w:rsidRPr="00F371F6">
        <w:rPr>
          <w:rFonts w:eastAsia="Calibri"/>
          <w:sz w:val="28"/>
          <w:szCs w:val="28"/>
          <w:lang w:eastAsia="en-US"/>
        </w:rPr>
        <w:t>Курского муниципального округа Ставропольскогокрая.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Конкурсная документация </w:t>
      </w:r>
      <w:r w:rsidR="004A5F0C" w:rsidRPr="00F371F6">
        <w:rPr>
          <w:rFonts w:eastAsia="Calibri"/>
          <w:sz w:val="28"/>
          <w:szCs w:val="28"/>
          <w:lang w:eastAsia="en-US"/>
        </w:rPr>
        <w:t>-</w:t>
      </w:r>
      <w:r w:rsidRPr="00F371F6">
        <w:rPr>
          <w:rFonts w:eastAsia="Calibri"/>
          <w:sz w:val="28"/>
          <w:szCs w:val="28"/>
          <w:lang w:eastAsia="en-US"/>
        </w:rPr>
        <w:t xml:space="preserve"> настоящий пакет документов, определя</w:t>
      </w:r>
      <w:r w:rsidRPr="00F371F6">
        <w:rPr>
          <w:rFonts w:eastAsia="Calibri"/>
          <w:sz w:val="28"/>
          <w:szCs w:val="28"/>
          <w:lang w:eastAsia="en-US"/>
        </w:rPr>
        <w:t>ю</w:t>
      </w:r>
      <w:r w:rsidRPr="00F371F6">
        <w:rPr>
          <w:rFonts w:eastAsia="Calibri"/>
          <w:sz w:val="28"/>
          <w:szCs w:val="28"/>
          <w:lang w:eastAsia="en-US"/>
        </w:rPr>
        <w:t xml:space="preserve">щий процесс проведения Конкурса.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Конкурсная комиссия </w:t>
      </w:r>
      <w:r w:rsidR="004A5F0C" w:rsidRPr="00F371F6">
        <w:rPr>
          <w:rFonts w:eastAsia="Calibri"/>
          <w:sz w:val="28"/>
          <w:szCs w:val="28"/>
          <w:lang w:eastAsia="en-US"/>
        </w:rPr>
        <w:t>-</w:t>
      </w:r>
      <w:r w:rsidRPr="00F371F6">
        <w:rPr>
          <w:rFonts w:eastAsia="Calibri"/>
          <w:sz w:val="28"/>
          <w:szCs w:val="28"/>
          <w:lang w:eastAsia="en-US"/>
        </w:rPr>
        <w:t xml:space="preserve"> конкурсная комиссия, осуществляющая мер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приятия по проведению открытого конкурса на право заключения концесс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 xml:space="preserve">онного соглашения.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Победитель конкурса </w:t>
      </w:r>
      <w:r w:rsidR="004A5F0C" w:rsidRPr="00F371F6">
        <w:rPr>
          <w:rFonts w:eastAsia="Calibri"/>
          <w:sz w:val="28"/>
          <w:szCs w:val="28"/>
          <w:lang w:eastAsia="en-US"/>
        </w:rPr>
        <w:t>-</w:t>
      </w:r>
      <w:r w:rsidRPr="00F371F6">
        <w:rPr>
          <w:rFonts w:eastAsia="Calibri"/>
          <w:sz w:val="28"/>
          <w:szCs w:val="28"/>
          <w:lang w:eastAsia="en-US"/>
        </w:rPr>
        <w:t xml:space="preserve"> участник конкурса, определенный решением конкурсной комиссии как представивший наилучшее конкурсное предлож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ние.</w:t>
      </w:r>
    </w:p>
    <w:p w:rsidR="004B0948" w:rsidRPr="00F371F6" w:rsidRDefault="004B0948" w:rsidP="004B0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371F6">
        <w:rPr>
          <w:bCs/>
          <w:sz w:val="28"/>
          <w:szCs w:val="28"/>
          <w:lang w:eastAsia="ru-RU"/>
        </w:rPr>
        <w:t>Организатором конкурса на право заключения концессионного согл</w:t>
      </w:r>
      <w:r w:rsidRPr="00F371F6">
        <w:rPr>
          <w:bCs/>
          <w:sz w:val="28"/>
          <w:szCs w:val="28"/>
          <w:lang w:eastAsia="ru-RU"/>
        </w:rPr>
        <w:t>а</w:t>
      </w:r>
      <w:r w:rsidRPr="00F371F6">
        <w:rPr>
          <w:bCs/>
          <w:sz w:val="28"/>
          <w:szCs w:val="28"/>
          <w:lang w:eastAsia="ru-RU"/>
        </w:rPr>
        <w:t xml:space="preserve">шения в отношении </w:t>
      </w:r>
      <w:proofErr w:type="gramStart"/>
      <w:r w:rsidRPr="00F371F6">
        <w:rPr>
          <w:bCs/>
          <w:sz w:val="28"/>
          <w:szCs w:val="28"/>
          <w:lang w:eastAsia="ru-RU"/>
        </w:rPr>
        <w:t xml:space="preserve">муниципального имущества, представляющего собой объекты </w:t>
      </w:r>
      <w:r w:rsidR="004A5F0C" w:rsidRPr="00F371F6">
        <w:rPr>
          <w:bCs/>
          <w:sz w:val="28"/>
          <w:szCs w:val="28"/>
          <w:lang w:eastAsia="ru-RU"/>
        </w:rPr>
        <w:t>Курского муниципального округа Ставропольского края</w:t>
      </w:r>
      <w:r w:rsidRPr="00F371F6">
        <w:rPr>
          <w:bCs/>
          <w:sz w:val="28"/>
          <w:szCs w:val="28"/>
          <w:lang w:eastAsia="ru-RU"/>
        </w:rPr>
        <w:t xml:space="preserve"> является</w:t>
      </w:r>
      <w:proofErr w:type="gramEnd"/>
      <w:r w:rsidRPr="00F371F6">
        <w:rPr>
          <w:bCs/>
          <w:sz w:val="28"/>
          <w:szCs w:val="28"/>
          <w:lang w:eastAsia="ru-RU"/>
        </w:rPr>
        <w:t xml:space="preserve"> администрация </w:t>
      </w:r>
      <w:r w:rsidR="004A5F0C" w:rsidRPr="00F371F6">
        <w:rPr>
          <w:bCs/>
          <w:sz w:val="28"/>
          <w:szCs w:val="28"/>
          <w:lang w:eastAsia="ru-RU"/>
        </w:rPr>
        <w:t>Курского муниципального округа Ставропольского края</w:t>
      </w:r>
      <w:r w:rsidRPr="00F371F6">
        <w:rPr>
          <w:bCs/>
          <w:sz w:val="28"/>
          <w:szCs w:val="28"/>
          <w:lang w:eastAsia="ru-RU"/>
        </w:rPr>
        <w:t xml:space="preserve"> (д</w:t>
      </w:r>
      <w:r w:rsidRPr="00F371F6">
        <w:rPr>
          <w:bCs/>
          <w:sz w:val="28"/>
          <w:szCs w:val="28"/>
          <w:lang w:eastAsia="ru-RU"/>
        </w:rPr>
        <w:t>а</w:t>
      </w:r>
      <w:r w:rsidRPr="00F371F6">
        <w:rPr>
          <w:bCs/>
          <w:sz w:val="28"/>
          <w:szCs w:val="28"/>
          <w:lang w:eastAsia="ru-RU"/>
        </w:rPr>
        <w:t xml:space="preserve">лее </w:t>
      </w:r>
      <w:r w:rsidR="004A5F0C" w:rsidRPr="00F371F6">
        <w:rPr>
          <w:bCs/>
          <w:sz w:val="28"/>
          <w:szCs w:val="28"/>
          <w:lang w:eastAsia="ru-RU"/>
        </w:rPr>
        <w:t xml:space="preserve">- </w:t>
      </w:r>
      <w:r w:rsidRPr="00F371F6">
        <w:rPr>
          <w:bCs/>
          <w:sz w:val="28"/>
          <w:szCs w:val="28"/>
          <w:lang w:eastAsia="ru-RU"/>
        </w:rPr>
        <w:t xml:space="preserve">Концедент). </w:t>
      </w:r>
      <w:proofErr w:type="gramStart"/>
      <w:r w:rsidRPr="00F371F6">
        <w:rPr>
          <w:bCs/>
          <w:sz w:val="28"/>
          <w:szCs w:val="28"/>
          <w:lang w:eastAsia="ru-RU"/>
        </w:rPr>
        <w:t xml:space="preserve">Местонахождение, почтовый адрес: </w:t>
      </w:r>
      <w:r w:rsidR="004A5F0C" w:rsidRPr="00F371F6">
        <w:rPr>
          <w:bCs/>
          <w:sz w:val="28"/>
          <w:szCs w:val="28"/>
          <w:lang w:eastAsia="ru-RU"/>
        </w:rPr>
        <w:t>357850</w:t>
      </w:r>
      <w:r w:rsidRPr="00F371F6">
        <w:rPr>
          <w:bCs/>
          <w:sz w:val="28"/>
          <w:szCs w:val="28"/>
          <w:lang w:eastAsia="ru-RU"/>
        </w:rPr>
        <w:t xml:space="preserve">, </w:t>
      </w:r>
      <w:r w:rsidR="004A5F0C" w:rsidRPr="00F371F6">
        <w:rPr>
          <w:bCs/>
          <w:sz w:val="28"/>
          <w:szCs w:val="28"/>
          <w:lang w:eastAsia="ru-RU"/>
        </w:rPr>
        <w:t>Ставропол</w:t>
      </w:r>
      <w:r w:rsidR="004A5F0C" w:rsidRPr="00F371F6">
        <w:rPr>
          <w:bCs/>
          <w:sz w:val="28"/>
          <w:szCs w:val="28"/>
          <w:lang w:eastAsia="ru-RU"/>
        </w:rPr>
        <w:t>ь</w:t>
      </w:r>
      <w:r w:rsidR="004A5F0C" w:rsidRPr="00F371F6">
        <w:rPr>
          <w:bCs/>
          <w:sz w:val="28"/>
          <w:szCs w:val="28"/>
          <w:lang w:eastAsia="ru-RU"/>
        </w:rPr>
        <w:t>ский край, Курский муниципальный округ</w:t>
      </w:r>
      <w:r w:rsidRPr="00F371F6">
        <w:rPr>
          <w:bCs/>
          <w:sz w:val="28"/>
          <w:szCs w:val="28"/>
          <w:lang w:eastAsia="ru-RU"/>
        </w:rPr>
        <w:t xml:space="preserve">, </w:t>
      </w:r>
      <w:r w:rsidR="004A5F0C" w:rsidRPr="00F371F6">
        <w:rPr>
          <w:bCs/>
          <w:sz w:val="28"/>
          <w:szCs w:val="28"/>
          <w:lang w:eastAsia="ru-RU"/>
        </w:rPr>
        <w:t>ст-ца Курская</w:t>
      </w:r>
      <w:r w:rsidRPr="00F371F6">
        <w:rPr>
          <w:bCs/>
          <w:sz w:val="28"/>
          <w:szCs w:val="28"/>
          <w:lang w:eastAsia="ru-RU"/>
        </w:rPr>
        <w:t xml:space="preserve">, </w:t>
      </w:r>
      <w:r w:rsidR="004A5F0C" w:rsidRPr="00F371F6">
        <w:rPr>
          <w:bCs/>
          <w:sz w:val="28"/>
          <w:szCs w:val="28"/>
          <w:lang w:eastAsia="ru-RU"/>
        </w:rPr>
        <w:t>пер. Школьный</w:t>
      </w:r>
      <w:r w:rsidRPr="00F371F6">
        <w:rPr>
          <w:bCs/>
          <w:sz w:val="28"/>
          <w:szCs w:val="28"/>
          <w:lang w:eastAsia="ru-RU"/>
        </w:rPr>
        <w:t>, д.</w:t>
      </w:r>
      <w:r w:rsidR="004A5F0C" w:rsidRPr="00F371F6">
        <w:rPr>
          <w:bCs/>
          <w:sz w:val="28"/>
          <w:szCs w:val="28"/>
          <w:lang w:eastAsia="ru-RU"/>
        </w:rPr>
        <w:t xml:space="preserve"> 12</w:t>
      </w:r>
      <w:r w:rsidRPr="00F371F6">
        <w:rPr>
          <w:bCs/>
          <w:sz w:val="28"/>
          <w:szCs w:val="28"/>
          <w:lang w:eastAsia="ru-RU"/>
        </w:rPr>
        <w:t>.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1. Условия конкурса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1.1. Условия конкурса определены в приложении № 1 КД к Конкурной документации, содержащем условия Концессионного соглашения.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2. Состав и описание, в том числе технико-экономические пок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затели, объекта концессионного соглашения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2.1. Состав и описание, в том числе технико-экономические показат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ли, объекта концессионного соглашения, приведены в приложении № 1 и № 2 к Концессионному соглашению.  Перечень объектов, находящихся в мун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 xml:space="preserve">ципальной собственности </w:t>
      </w:r>
      <w:r w:rsidR="004A5F0C" w:rsidRPr="00F371F6">
        <w:rPr>
          <w:rFonts w:eastAsia="Calibri"/>
          <w:sz w:val="28"/>
          <w:szCs w:val="28"/>
          <w:lang w:eastAsia="en-US"/>
        </w:rPr>
        <w:t>Курского муниципального округа Ставропольск</w:t>
      </w:r>
      <w:r w:rsidR="004A5F0C" w:rsidRPr="00F371F6">
        <w:rPr>
          <w:rFonts w:eastAsia="Calibri"/>
          <w:sz w:val="28"/>
          <w:szCs w:val="28"/>
          <w:lang w:eastAsia="en-US"/>
        </w:rPr>
        <w:t>о</w:t>
      </w:r>
      <w:r w:rsidR="004A5F0C" w:rsidRPr="00F371F6">
        <w:rPr>
          <w:rFonts w:eastAsia="Calibri"/>
          <w:sz w:val="28"/>
          <w:szCs w:val="28"/>
          <w:lang w:eastAsia="en-US"/>
        </w:rPr>
        <w:t xml:space="preserve">го </w:t>
      </w:r>
      <w:proofErr w:type="gramStart"/>
      <w:r w:rsidR="004A5F0C" w:rsidRPr="00F371F6">
        <w:rPr>
          <w:rFonts w:eastAsia="Calibri"/>
          <w:sz w:val="28"/>
          <w:szCs w:val="28"/>
          <w:lang w:eastAsia="en-US"/>
        </w:rPr>
        <w:t>края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в отношении которого планируется заключение концессионного с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 xml:space="preserve">глашения, утвержден постановление администрации </w:t>
      </w:r>
      <w:r w:rsidR="004A5F0C" w:rsidRPr="00F371F6">
        <w:rPr>
          <w:rFonts w:eastAsia="Calibri"/>
          <w:sz w:val="28"/>
          <w:szCs w:val="28"/>
          <w:lang w:eastAsia="en-US"/>
        </w:rPr>
        <w:t>Курского муниципал</w:t>
      </w:r>
      <w:r w:rsidR="004A5F0C" w:rsidRPr="00F371F6">
        <w:rPr>
          <w:rFonts w:eastAsia="Calibri"/>
          <w:sz w:val="28"/>
          <w:szCs w:val="28"/>
          <w:lang w:eastAsia="en-US"/>
        </w:rPr>
        <w:t>ь</w:t>
      </w:r>
      <w:r w:rsidR="004A5F0C" w:rsidRPr="00F371F6">
        <w:rPr>
          <w:rFonts w:eastAsia="Calibri"/>
          <w:sz w:val="28"/>
          <w:szCs w:val="28"/>
          <w:lang w:eastAsia="en-US"/>
        </w:rPr>
        <w:t>ного округа Ставропольского края</w:t>
      </w:r>
      <w:r w:rsidRPr="00F371F6">
        <w:rPr>
          <w:rFonts w:eastAsia="Calibri"/>
          <w:sz w:val="28"/>
          <w:szCs w:val="28"/>
          <w:lang w:eastAsia="en-US"/>
        </w:rPr>
        <w:t xml:space="preserve"> от </w:t>
      </w:r>
      <w:r w:rsidR="004A5F0C" w:rsidRPr="00F371F6">
        <w:rPr>
          <w:rFonts w:eastAsia="Calibri"/>
          <w:sz w:val="28"/>
          <w:szCs w:val="28"/>
          <w:lang w:eastAsia="en-US"/>
        </w:rPr>
        <w:t>22 ноября 2023 г.</w:t>
      </w:r>
      <w:r w:rsidRPr="00F371F6">
        <w:rPr>
          <w:rFonts w:eastAsia="Calibri"/>
          <w:sz w:val="28"/>
          <w:szCs w:val="28"/>
          <w:lang w:eastAsia="en-US"/>
        </w:rPr>
        <w:t xml:space="preserve"> № </w:t>
      </w:r>
      <w:r w:rsidR="004A5F0C" w:rsidRPr="00F371F6">
        <w:rPr>
          <w:rFonts w:eastAsia="Calibri"/>
          <w:sz w:val="28"/>
          <w:szCs w:val="28"/>
          <w:lang w:eastAsia="en-US"/>
        </w:rPr>
        <w:t>367-р</w:t>
      </w:r>
      <w:r w:rsidRPr="00F371F6">
        <w:rPr>
          <w:rFonts w:eastAsia="Calibri"/>
          <w:sz w:val="28"/>
          <w:szCs w:val="28"/>
          <w:lang w:eastAsia="en-US"/>
        </w:rPr>
        <w:t xml:space="preserve">.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lastRenderedPageBreak/>
        <w:t xml:space="preserve">Раздел 3. Требования, которые предъявляются к участникам конкурса и в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с которыми проводится предварительный отбор участников конкурса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3.1. Участниками конкурса могут быть: индивидуальные предприним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тели, российские или иностранные юридические лица, либо действующие без образования юридического лица по договору, простого товарищества (дог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вору о совместной деятельности), два и более указанных юридических лица, претендующие на заключение Соглашения.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3.2. Участник конкурса должен соответствовать следующим требов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 xml:space="preserve">ниям: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в отношении заявителя не проводится процедура банкротства и ликв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дации;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деятельность претендента не приостановлена в порядке, предусмотре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ном Кодексом Российской Федерации об административных правонаруш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ниях;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вышает двадцать пять процентов балансовой стоимости активов заявителя по данным бухгалтерской отчетности за последний завершенный отчетный п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риод;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иметь лицензии, допуски и разрешения, необходимые для осуществл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ния деятельности. При отсутствии лицензии участник принимает на себя обязательство оформить её в течение не более 6 месяцев со дня регистрации подписанного концессионного соглашения.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3.3. Заявитель считается соответствующим установленному требов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нию в случае, если он обжалует наличие указанной задолженности в соотве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>ствии с законодательством Российской Федерации и решение по такой жал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бе на день рассмотрения заявки не принято.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3.4. В отношении, указанных выше требований, в случае, если заявит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лем выступает простое товарищество в составе двух и более действующих совместно юридических лиц, требования к заявителю распространяются на каждое юридическое лицо, входящее в состав указанного простого товар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щества.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E878F0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8F0">
        <w:rPr>
          <w:rFonts w:eastAsia="Calibri"/>
          <w:sz w:val="28"/>
          <w:szCs w:val="28"/>
          <w:lang w:eastAsia="en-US"/>
        </w:rPr>
        <w:t>Раздел 4. Критерии конкурса и параметры критериев конкурса</w:t>
      </w:r>
    </w:p>
    <w:p w:rsidR="004B0948" w:rsidRPr="00E878F0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8F0">
        <w:rPr>
          <w:rFonts w:eastAsia="Calibri"/>
          <w:sz w:val="28"/>
          <w:szCs w:val="28"/>
          <w:lang w:eastAsia="en-US"/>
        </w:rPr>
        <w:t>4.1. Параметры критериев конкурса приведены в приложении № 6 КД к конкурсной документации</w:t>
      </w:r>
      <w:r w:rsidR="00E878F0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5. Исчерпывающий перечень документов и материалов и формы их представления заявителями, участниками конкурса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 Для участия в предварительном отборе участников конкурса Заяв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тель представляет в Конкурсную комиссию следующие документы и матер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алы: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lastRenderedPageBreak/>
        <w:t>5.1.1. Надлежащим образом подписанная и удостоверенная подписью и печатью (при наличии) Заявителя заявка по рекомендуемой форме согласно Приложению № 2 КД к Конкурсной документации в двух экземплярах (ор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гинал и копия);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5.1.2. Удостоверенная подписью и печатью (при наличии) Заявителя конкурса опись представленных им документов и материалов в 2 (двух) э</w:t>
      </w:r>
      <w:r w:rsidRPr="00F371F6">
        <w:rPr>
          <w:rFonts w:eastAsia="Calibri"/>
          <w:sz w:val="28"/>
          <w:szCs w:val="28"/>
          <w:lang w:eastAsia="en-US"/>
        </w:rPr>
        <w:t>к</w:t>
      </w:r>
      <w:r w:rsidRPr="00F371F6">
        <w:rPr>
          <w:rFonts w:eastAsia="Calibri"/>
          <w:sz w:val="28"/>
          <w:szCs w:val="28"/>
          <w:lang w:eastAsia="en-US"/>
        </w:rPr>
        <w:t>земплярах (оригинал и копия) с указанием количества страниц каждого пре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ставленного документа, оригинал которой остается в Конкурсной комиссии, копия - у Заявителя конкурса. Опись представляется по рекомендуемой фо</w:t>
      </w:r>
      <w:r w:rsidRPr="00F371F6">
        <w:rPr>
          <w:rFonts w:eastAsia="Calibri"/>
          <w:sz w:val="28"/>
          <w:szCs w:val="28"/>
          <w:lang w:eastAsia="en-US"/>
        </w:rPr>
        <w:t>р</w:t>
      </w:r>
      <w:r w:rsidRPr="00F371F6">
        <w:rPr>
          <w:rFonts w:eastAsia="Calibri"/>
          <w:sz w:val="28"/>
          <w:szCs w:val="28"/>
          <w:lang w:eastAsia="en-US"/>
        </w:rPr>
        <w:t>ме согласно Приложению № 3 КД к Конкурсной документации отдельным документом и не запечатывается в Конверт;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5.1.3. Анкета участника открытого конкурса по рекомендуемой форме согласно Приложению № 4 КД к конкурсной документации;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5.1.4. Документы, подтверждающие правоспособность Заявителя: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а) для индивидуальных предпринимателей: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1) заверенная копия всех страниц паспорта;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2) заверенные копии документов, подтверждающих государственную регистрацию лица в качестве индивидуального предпринимателя;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3) полученную не ранее чем за шесть месяцев до даты размещения на официальном сайте Российской Федерации для размещения информации о проведении торгов: http://www.torgi.gov.ru/ сообщения о проведении конку</w:t>
      </w:r>
      <w:r w:rsidRPr="00F371F6">
        <w:rPr>
          <w:rFonts w:eastAsia="Calibri"/>
          <w:sz w:val="28"/>
          <w:szCs w:val="28"/>
          <w:lang w:eastAsia="en-US"/>
        </w:rPr>
        <w:t>р</w:t>
      </w:r>
      <w:r w:rsidRPr="00F371F6">
        <w:rPr>
          <w:rFonts w:eastAsia="Calibri"/>
          <w:sz w:val="28"/>
          <w:szCs w:val="28"/>
          <w:lang w:eastAsia="en-US"/>
        </w:rPr>
        <w:t>са, выписку из единого государственного реестра индивидуальных предпр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нимателей или нотариально заверенную копию такой выписки (для индив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дуальных предпринимателей);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б) для юридических лиц: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1) заверенные копии свидетельства о государственной регистрации юридического лица, а для юридических лиц, созданных до даты вступления в силу Федерального закона от 08</w:t>
      </w:r>
      <w:r w:rsidR="002B5935" w:rsidRPr="00F371F6">
        <w:rPr>
          <w:rFonts w:eastAsia="Calibri"/>
          <w:sz w:val="28"/>
          <w:szCs w:val="28"/>
          <w:lang w:eastAsia="en-US"/>
        </w:rPr>
        <w:t xml:space="preserve"> августа </w:t>
      </w:r>
      <w:r w:rsidRPr="00F371F6">
        <w:rPr>
          <w:rFonts w:eastAsia="Calibri"/>
          <w:sz w:val="28"/>
          <w:szCs w:val="28"/>
          <w:lang w:eastAsia="en-US"/>
        </w:rPr>
        <w:t>2001</w:t>
      </w:r>
      <w:r w:rsidR="002B5935" w:rsidRPr="00F371F6">
        <w:rPr>
          <w:rFonts w:eastAsia="Calibri"/>
          <w:sz w:val="28"/>
          <w:szCs w:val="28"/>
          <w:lang w:eastAsia="en-US"/>
        </w:rPr>
        <w:t xml:space="preserve"> г.</w:t>
      </w:r>
      <w:r w:rsidRPr="00F371F6">
        <w:rPr>
          <w:rFonts w:eastAsia="Calibri"/>
          <w:sz w:val="28"/>
          <w:szCs w:val="28"/>
          <w:lang w:eastAsia="en-US"/>
        </w:rPr>
        <w:t xml:space="preserve"> № 129-ФЗ «О государстве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 xml:space="preserve">ной регистрации юридических лиц и индивидуальных предпринимателей» </w:t>
      </w:r>
      <w:r w:rsidR="002B5935" w:rsidRPr="00F371F6">
        <w:rPr>
          <w:rFonts w:eastAsia="Calibri"/>
          <w:sz w:val="28"/>
          <w:szCs w:val="28"/>
          <w:lang w:eastAsia="en-US"/>
        </w:rPr>
        <w:t>-</w:t>
      </w:r>
      <w:r w:rsidRPr="00F371F6">
        <w:rPr>
          <w:rFonts w:eastAsia="Calibri"/>
          <w:sz w:val="28"/>
          <w:szCs w:val="28"/>
          <w:lang w:eastAsia="en-US"/>
        </w:rPr>
        <w:t xml:space="preserve"> свидетельства о внесении соответствующей записи в единый государстве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ный реестр юридических лиц;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2) заверенные копии учредительных документов юридического лица с последними изменениями и дополнениями, внесенными до даты подачи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явки;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3) полученную не ранее чем за шесть месяцев до даты размещения на официальном сайте Российской Федерации для размещения информации о проведении торгов: http://www.torgi.gov.ru/ сообщения о проведении конку</w:t>
      </w:r>
      <w:r w:rsidRPr="00F371F6">
        <w:rPr>
          <w:rFonts w:eastAsia="Calibri"/>
          <w:sz w:val="28"/>
          <w:szCs w:val="28"/>
          <w:lang w:eastAsia="en-US"/>
        </w:rPr>
        <w:t>р</w:t>
      </w:r>
      <w:r w:rsidRPr="00F371F6">
        <w:rPr>
          <w:rFonts w:eastAsia="Calibri"/>
          <w:sz w:val="28"/>
          <w:szCs w:val="28"/>
          <w:lang w:eastAsia="en-US"/>
        </w:rPr>
        <w:t>са, выписку из единого государственного реестра юридических лиц или н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тариально заверенную копию такой выписки;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4) заверенная копия свидетельства о постановке на налоговый учет</w:t>
      </w:r>
      <w:r w:rsidR="002B5935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5.1.5. Документ, подтверждающий полномочия лица на осуществление действий от имени заявителя при подаче Заявки, в качестве которого могут предоставляться: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71F6">
        <w:rPr>
          <w:rFonts w:eastAsia="Calibri"/>
          <w:sz w:val="28"/>
          <w:szCs w:val="28"/>
          <w:lang w:eastAsia="en-US"/>
        </w:rPr>
        <w:lastRenderedPageBreak/>
        <w:t>а) в зависимости от того, что применимо, - копия решения о назнач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нии или об избрании на должность и приказ о вступлении в должность (если имеется) и (или) копия приказа о назначении физического лица на дол</w:t>
      </w:r>
      <w:r w:rsidRPr="00F371F6">
        <w:rPr>
          <w:rFonts w:eastAsia="Calibri"/>
          <w:sz w:val="28"/>
          <w:szCs w:val="28"/>
          <w:lang w:eastAsia="en-US"/>
        </w:rPr>
        <w:t>ж</w:t>
      </w:r>
      <w:r w:rsidRPr="00F371F6">
        <w:rPr>
          <w:rFonts w:eastAsia="Calibri"/>
          <w:sz w:val="28"/>
          <w:szCs w:val="28"/>
          <w:lang w:eastAsia="en-US"/>
        </w:rPr>
        <w:t xml:space="preserve">ность, в соответствии с которым такое физическое лицо обладает правом действовать от имени Заявителя без доверенности (далее </w:t>
      </w:r>
      <w:r w:rsidR="002B5935" w:rsidRPr="00F371F6">
        <w:rPr>
          <w:rFonts w:eastAsia="Calibri"/>
          <w:sz w:val="28"/>
          <w:szCs w:val="28"/>
          <w:lang w:eastAsia="en-US"/>
        </w:rPr>
        <w:t>-</w:t>
      </w:r>
      <w:r w:rsidRPr="00F371F6">
        <w:rPr>
          <w:rFonts w:eastAsia="Calibri"/>
          <w:sz w:val="28"/>
          <w:szCs w:val="28"/>
          <w:lang w:eastAsia="en-US"/>
        </w:rPr>
        <w:t xml:space="preserve"> руководитель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 xml:space="preserve">явителя); 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б) в случае если от имени Заявителя действует иное лицо, Заявка дол</w:t>
      </w:r>
      <w:r w:rsidRPr="00F371F6">
        <w:rPr>
          <w:rFonts w:eastAsia="Calibri"/>
          <w:sz w:val="28"/>
          <w:szCs w:val="28"/>
          <w:lang w:eastAsia="en-US"/>
        </w:rPr>
        <w:t>ж</w:t>
      </w:r>
      <w:r w:rsidRPr="00F371F6">
        <w:rPr>
          <w:rFonts w:eastAsia="Calibri"/>
          <w:sz w:val="28"/>
          <w:szCs w:val="28"/>
          <w:lang w:eastAsia="en-US"/>
        </w:rPr>
        <w:t>на помимо документов, указанных выше, содержать также оригинал и (или) нотариально заверенную копию доверенности на осуществление действий от имени Заявителя, подписанную руководителем Заявителя (для юридических лиц) или уполномоченным этим руководителем лицом. В случае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,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если ук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занная доверенность подписана лицом, уполномоченным руководителем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явителя, Заявка должна содержать также оригинал и (или) заверенную копию документа, подтверждающий полномочия такого лица.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5.1.6. Решение об одобрении или о совершении крупной сделки либо, копия такого решения в случае, если требование о необходимости наличия такого решения для совершения крупной сделки установлено законодател</w:t>
      </w:r>
      <w:r w:rsidRPr="00F371F6">
        <w:rPr>
          <w:rFonts w:eastAsia="Calibri"/>
          <w:sz w:val="28"/>
          <w:szCs w:val="28"/>
          <w:lang w:eastAsia="en-US"/>
        </w:rPr>
        <w:t>ь</w:t>
      </w:r>
      <w:r w:rsidRPr="00F371F6">
        <w:rPr>
          <w:rFonts w:eastAsia="Calibri"/>
          <w:sz w:val="28"/>
          <w:szCs w:val="28"/>
          <w:lang w:eastAsia="en-US"/>
        </w:rPr>
        <w:t>ством Российской Федерации; учредительными документами юридического лица и если для заявителя заключение концессионного соглашения, внесение задатка или обеспечение исполнения концессионного соглашения являются крупной сделкой.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5.1.7. Заявление об отсутствии решения о ликвидации заявителя - юр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дического лица, об отсутствии решения арбитражного суда о признании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явителя - юридического лица, индивидуального предпринимателя банкротом и об открытии конкурсного производства, об отсутствии решения о приост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5.1.8.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Документ, подтверждающий отсутствие у участника открытого конкурса задолженности по начисленным налогам, сборам и иным обяз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тельным платежам в бюджеты всех уровней или государственные внебю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жетные фонды за прошедший календарный год, размер которой превышает 25</w:t>
      </w:r>
      <w:r w:rsidR="002B5935" w:rsidRPr="00F371F6">
        <w:rPr>
          <w:rFonts w:eastAsia="Calibri"/>
          <w:sz w:val="28"/>
          <w:szCs w:val="28"/>
          <w:lang w:eastAsia="en-US"/>
        </w:rPr>
        <w:t xml:space="preserve"> </w:t>
      </w:r>
      <w:r w:rsidRPr="00F371F6">
        <w:rPr>
          <w:rFonts w:eastAsia="Calibri"/>
          <w:sz w:val="28"/>
          <w:szCs w:val="28"/>
          <w:lang w:eastAsia="en-US"/>
        </w:rPr>
        <w:t>% балансовой стоимости активов участника открытого конкурса по да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ным бухгалтерской отчетности за последний завершенный отчетный период (заверенная выписка из налогового органа).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5.1.9. Документы, подтверждающие внесение Заявителем задатка: пл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тежное поручение Заявителя с оригинальной печатью банка, подтвержда</w:t>
      </w:r>
      <w:r w:rsidRPr="00F371F6">
        <w:rPr>
          <w:rFonts w:eastAsia="Calibri"/>
          <w:sz w:val="28"/>
          <w:szCs w:val="28"/>
          <w:lang w:eastAsia="en-US"/>
        </w:rPr>
        <w:t>ю</w:t>
      </w:r>
      <w:r w:rsidRPr="00F371F6">
        <w:rPr>
          <w:rFonts w:eastAsia="Calibri"/>
          <w:sz w:val="28"/>
          <w:szCs w:val="28"/>
          <w:lang w:eastAsia="en-US"/>
        </w:rPr>
        <w:t>щее факт перечисления установленного Конкурсной документацией Задатка в соответствии с пунктом 12.1 Конкурсной документации.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5.1.10. Копии лицензий, допуски и разрешений, необходимые для ос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>ществления деятельности. При отсутствии лицензии участник принимает на себя обязательство оформить её в течение не более 6 месяцев со дня рег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страции подписанного концессионного соглашения.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5.1.11. Кроме вышеперечисленных документов заявитель, претенду</w:t>
      </w:r>
      <w:r w:rsidRPr="00F371F6">
        <w:rPr>
          <w:rFonts w:eastAsia="Calibri"/>
          <w:sz w:val="28"/>
          <w:szCs w:val="28"/>
          <w:lang w:eastAsia="en-US"/>
        </w:rPr>
        <w:t>ю</w:t>
      </w:r>
      <w:r w:rsidRPr="00F371F6">
        <w:rPr>
          <w:rFonts w:eastAsia="Calibri"/>
          <w:sz w:val="28"/>
          <w:szCs w:val="28"/>
          <w:lang w:eastAsia="en-US"/>
        </w:rPr>
        <w:t>щий на участие в открытом конкурсе, вправе предоставить любые другие п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lastRenderedPageBreak/>
        <w:t xml:space="preserve">ложительно характеризующие его документы (бухгалтерский баланс, отчёт о прибылях и убытках за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предшествующей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год и др. документы).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5.1.12. Копия документа считается надлежаще заверенной, в случае е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 xml:space="preserve">ли она заверена на каждой странице: подписью Участника </w:t>
      </w:r>
      <w:r w:rsidR="002B5935" w:rsidRPr="00F371F6">
        <w:rPr>
          <w:rFonts w:eastAsia="Calibri"/>
          <w:sz w:val="28"/>
          <w:szCs w:val="28"/>
          <w:lang w:eastAsia="en-US"/>
        </w:rPr>
        <w:t>-</w:t>
      </w:r>
      <w:r w:rsidRPr="00F371F6">
        <w:rPr>
          <w:rFonts w:eastAsia="Calibri"/>
          <w:sz w:val="28"/>
          <w:szCs w:val="28"/>
          <w:lang w:eastAsia="en-US"/>
        </w:rPr>
        <w:t xml:space="preserve"> индивидуального предпринимателя, либо подписью руководителя Участника - юридического лица и скреплена печатью участника (в случае ее наличия).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5.2. В составе Конкурсного предложения участником конкурса пре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ставляются следующие документы и материалы: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5.2.1. Оригинал и копия, удостоверенные подписью и печатью (при наличии) Участника конкурса, описи представленных им документов и мат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риалов Конкурсного предложения в 2 (двух) экземплярах с указанием кол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чества страниц каждого представленного документа, оригинал которой ост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 xml:space="preserve">ется в Конкурсной комиссии, копия </w:t>
      </w:r>
      <w:r w:rsidR="002B5935" w:rsidRPr="00F371F6">
        <w:rPr>
          <w:rFonts w:eastAsia="Calibri"/>
          <w:sz w:val="28"/>
          <w:szCs w:val="28"/>
          <w:lang w:eastAsia="en-US"/>
        </w:rPr>
        <w:t>-</w:t>
      </w:r>
      <w:r w:rsidRPr="00F371F6">
        <w:rPr>
          <w:rFonts w:eastAsia="Calibri"/>
          <w:sz w:val="28"/>
          <w:szCs w:val="28"/>
          <w:lang w:eastAsia="en-US"/>
        </w:rPr>
        <w:t xml:space="preserve"> у Участника конкурса;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5.2.2. Надлежащим образом заполненное и подписанное Конкурсное предложение (оригинал и копия). Рекомендуемая форма Конкурсного пре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ложения содержится в Приложении № 5 КД к конкурсной документации;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5.2.3. Документ, подтверждающий полномочия лица на осуществление действий от имени Участника конкурса при подаче Конкурсного предлож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ния, включая полномочия на подписание соответствующих документов и удостоверение их копий от имени Участника конкурса;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5.2.4. Проект инвестиционной программы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5.2.5. Финансовый план мероприятий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локальные сметные расчеты в прогнозных ценах соответствующего г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да, оцененных с использованием прогнозных индексов цен;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проекта пояснительной записки к расчету экономически обоснованного тарифа</w:t>
      </w:r>
      <w:r w:rsidR="002B5935" w:rsidRPr="00F371F6">
        <w:rPr>
          <w:rFonts w:eastAsia="Calibri"/>
          <w:sz w:val="28"/>
          <w:szCs w:val="28"/>
          <w:lang w:eastAsia="en-US"/>
        </w:rPr>
        <w:t xml:space="preserve"> на услуги (в случае оказания платных услуг);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сводный план мероприятий, сформированный на весь период действия концессионного соглашения (проект инвестиционной программы)</w:t>
      </w:r>
      <w:r w:rsidR="002B5935"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5.2.6. Перечень мероприятий в рамках концессионного соглашения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гласно Приложения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№ 3 к концессионному соглашению. </w:t>
      </w:r>
    </w:p>
    <w:p w:rsidR="006827E5" w:rsidRPr="00F371F6" w:rsidRDefault="006827E5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6. Срок опубликования, размещения сообщения о проведении конкурса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6.1. Сообщение о проведении Конкурса подлежит опубликованию в официальном издании и размещению на официальном сайте в информацио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 xml:space="preserve">но-телекоммуникационной сети </w:t>
      </w:r>
      <w:r w:rsidR="00B32250" w:rsidRPr="00F371F6">
        <w:rPr>
          <w:rFonts w:eastAsia="Calibri"/>
          <w:sz w:val="28"/>
          <w:szCs w:val="28"/>
          <w:lang w:eastAsia="en-US"/>
        </w:rPr>
        <w:t>«</w:t>
      </w:r>
      <w:r w:rsidRPr="00F371F6">
        <w:rPr>
          <w:rFonts w:eastAsia="Calibri"/>
          <w:sz w:val="28"/>
          <w:szCs w:val="28"/>
          <w:lang w:eastAsia="en-US"/>
        </w:rPr>
        <w:t>Интернет</w:t>
      </w:r>
      <w:r w:rsidR="00B32250" w:rsidRPr="00F371F6">
        <w:rPr>
          <w:rFonts w:eastAsia="Calibri"/>
          <w:sz w:val="28"/>
          <w:szCs w:val="28"/>
          <w:lang w:eastAsia="en-US"/>
        </w:rPr>
        <w:t>»</w:t>
      </w:r>
      <w:r w:rsidRPr="00F371F6">
        <w:rPr>
          <w:rFonts w:eastAsia="Calibri"/>
          <w:sz w:val="28"/>
          <w:szCs w:val="28"/>
          <w:lang w:eastAsia="en-US"/>
        </w:rPr>
        <w:t xml:space="preserve"> в течение 20 (двадцати) рабочих дней после принятия Решения о заключении концессионного соглашения.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7. Порядок представления заявок на участие в конкурсе и треб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вания, предъявляемые к ним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7.1. Заявки должны отвечать требованиям, установленным к таким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 xml:space="preserve">явкам Конкурсной документацией, и содержать документы и материалы, </w:t>
      </w:r>
      <w:r w:rsidRPr="00F371F6">
        <w:rPr>
          <w:rFonts w:eastAsia="Calibri"/>
          <w:sz w:val="28"/>
          <w:szCs w:val="28"/>
          <w:lang w:eastAsia="en-US"/>
        </w:rPr>
        <w:lastRenderedPageBreak/>
        <w:t>предусмотренные Конкурсной документацией и подтверждающие соотве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>ствие Заявителей требованиям, предъявляемые к Участникам конкурса.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7.2. Заявка оформляется на русском языке в письменной форме,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гласно Приложения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№ 2 КД к Конкурсной документации, в 2 (двух) экзе</w:t>
      </w:r>
      <w:r w:rsidRPr="00F371F6">
        <w:rPr>
          <w:rFonts w:eastAsia="Calibri"/>
          <w:sz w:val="28"/>
          <w:szCs w:val="28"/>
          <w:lang w:eastAsia="en-US"/>
        </w:rPr>
        <w:t>м</w:t>
      </w:r>
      <w:r w:rsidRPr="00F371F6">
        <w:rPr>
          <w:rFonts w:eastAsia="Calibri"/>
          <w:sz w:val="28"/>
          <w:szCs w:val="28"/>
          <w:lang w:eastAsia="en-US"/>
        </w:rPr>
        <w:t>плярах (оригинал и копия), каждый из которых удостоверяется подписью и печатью (при наличии) Заявителя и подается в отдельном запечатанном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верте в Конкурсную комиссию Заявителем либо его представителем.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7.3. Все страницы оригинального экземпляра Заявки должны быть пр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нумерованы и четко помечены надписью «ОРИГИНАЛ». Все страницы э</w:t>
      </w:r>
      <w:r w:rsidRPr="00F371F6">
        <w:rPr>
          <w:rFonts w:eastAsia="Calibri"/>
          <w:sz w:val="28"/>
          <w:szCs w:val="28"/>
          <w:lang w:eastAsia="en-US"/>
        </w:rPr>
        <w:t>к</w:t>
      </w:r>
      <w:r w:rsidR="00B32250" w:rsidRPr="00F371F6">
        <w:rPr>
          <w:rFonts w:eastAsia="Calibri"/>
          <w:sz w:val="28"/>
          <w:szCs w:val="28"/>
          <w:lang w:eastAsia="en-US"/>
        </w:rPr>
        <w:t>земпляра -</w:t>
      </w:r>
      <w:r w:rsidRPr="00F371F6">
        <w:rPr>
          <w:rFonts w:eastAsia="Calibri"/>
          <w:sz w:val="28"/>
          <w:szCs w:val="28"/>
          <w:lang w:eastAsia="en-US"/>
        </w:rPr>
        <w:t xml:space="preserve"> копии Заявки четко помечаются надписью «КОПИЯ». Копия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явки должна соответствовать оригиналу Заявки по составу документов и м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териалов. В случае расхождений Конкурсная комиссия и Концедент следуют оригиналу.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7.4. Документы, включенные в оригинал Заявки, представляются в прошитом, скрепленном печатью (при ее наличии) и подписью Заявителя или уполномоченного представителя Заявителя виде, с указанием на обороте п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следнего листа Заявки количества страниц.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7.5. Документы, включенные в копию Заявки, представляются отдельно в прошитом, скрепленном печатью (при ее наличии) и подписью Заявителя или уполномоченного представителя Заявителя виде, с указанием на обороте последнего листа Заявки количества страниц.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7.6. Не допускается подача Заявки в Конкурсную комиссию с помощью факсимильной связи. Полученные таким образом документы считаются не имеющими юридической силы.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7.7. Заявки на участие в конкурсе предоставляются в Конкурсную к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миссию в запечатанных конвертах с пометкой «Заявка на участие в конкурсе на право заключения концессионного соглашения в отношении муниципал</w:t>
      </w:r>
      <w:r w:rsidRPr="00F371F6">
        <w:rPr>
          <w:rFonts w:eastAsia="Calibri"/>
          <w:sz w:val="28"/>
          <w:szCs w:val="28"/>
          <w:lang w:eastAsia="en-US"/>
        </w:rPr>
        <w:t>ь</w:t>
      </w:r>
      <w:r w:rsidRPr="00F371F6">
        <w:rPr>
          <w:rFonts w:eastAsia="Calibri"/>
          <w:sz w:val="28"/>
          <w:szCs w:val="28"/>
          <w:lang w:eastAsia="en-US"/>
        </w:rPr>
        <w:t xml:space="preserve">ного имущества, представляющего собой объекты </w:t>
      </w:r>
      <w:r w:rsidR="00B32250" w:rsidRPr="00F371F6">
        <w:rPr>
          <w:rFonts w:eastAsia="Calibri"/>
          <w:sz w:val="28"/>
          <w:szCs w:val="28"/>
          <w:lang w:eastAsia="en-US"/>
        </w:rPr>
        <w:t>Курского муниципального округа Ставропольского края</w:t>
      </w:r>
      <w:r w:rsidRPr="00F371F6">
        <w:rPr>
          <w:rFonts w:eastAsia="Calibri"/>
          <w:sz w:val="28"/>
          <w:szCs w:val="28"/>
          <w:lang w:eastAsia="en-US"/>
        </w:rPr>
        <w:t>». На конверте с Заявкой также указываются наименование и место нахождения (место жительство) и адрес для корр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спонденции (если отличается от адреса места нахождения или места жител</w:t>
      </w:r>
      <w:r w:rsidRPr="00F371F6">
        <w:rPr>
          <w:rFonts w:eastAsia="Calibri"/>
          <w:sz w:val="28"/>
          <w:szCs w:val="28"/>
          <w:lang w:eastAsia="en-US"/>
        </w:rPr>
        <w:t>ь</w:t>
      </w:r>
      <w:r w:rsidRPr="00F371F6">
        <w:rPr>
          <w:rFonts w:eastAsia="Calibri"/>
          <w:sz w:val="28"/>
          <w:szCs w:val="28"/>
          <w:lang w:eastAsia="en-US"/>
        </w:rPr>
        <w:t>ства) Заявителя.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7.8. При поступлении Заявок без указанных в пункте 7.7. раздела 7. п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меток на Конвертах, они не считаются Заявкой и не подлежат рассмотрению Конкурсной комиссией.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7.9. Заявка, поданная в Конкурсную комиссию, подлежит регистрации в журнале заявок под порядковым номером с указанием даты и точного вр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мени ее представления (часы и минуты) во избежание совпадения этого вр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мени со временем представления других Заявок. При этом на копии описи представленных Заявителем документов и материалов делается отметка о д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те и времени представления Заявки с указанием номера этой Заявки, имени, принявшего Заявку лица. Данные сведения удостоверяются подписью пр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нявшего Заявку лица.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lastRenderedPageBreak/>
        <w:t>7.10. Конверт с Заявкой на участие в конкурсе, представленной в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курсную комиссию по истечении срока представления Заявок на участие в конкурсе, не вскрывается и возвращается представившему ее Заявителю вм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сте с описью представленных им документов и материалов, на которой дел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ется отметка об отказе в принятии заявки на участие в конкурсе.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7.11. В случае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,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если по истечении срока представления Заявок на уч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 xml:space="preserve">стие в конкурсе представлено менее 2 (двух) заявок на участие в конкурсе, конкурс по решению концедента, принимаемому на следующий день после истечения этого срока, объявляется несостоявшимся.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8. Место и срок представления заявок на участие в конкурсе (даты и время начала и истечения этого срока)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8.1. Место подачи заявок: Заявители подают свои Заявки по адресу: </w:t>
      </w:r>
      <w:r w:rsidR="00B32250" w:rsidRPr="00F371F6">
        <w:rPr>
          <w:rFonts w:eastAsia="Calibri"/>
          <w:sz w:val="28"/>
          <w:szCs w:val="28"/>
          <w:lang w:eastAsia="en-US"/>
        </w:rPr>
        <w:t xml:space="preserve">357850, Ставропольский край, Курский муниципальный округ, ст-ца </w:t>
      </w:r>
      <w:proofErr w:type="gramStart"/>
      <w:r w:rsidR="00B32250" w:rsidRPr="00F371F6">
        <w:rPr>
          <w:rFonts w:eastAsia="Calibri"/>
          <w:sz w:val="28"/>
          <w:szCs w:val="28"/>
          <w:lang w:eastAsia="en-US"/>
        </w:rPr>
        <w:t>Ку</w:t>
      </w:r>
      <w:r w:rsidR="00B32250" w:rsidRPr="00F371F6">
        <w:rPr>
          <w:rFonts w:eastAsia="Calibri"/>
          <w:sz w:val="28"/>
          <w:szCs w:val="28"/>
          <w:lang w:eastAsia="en-US"/>
        </w:rPr>
        <w:t>р</w:t>
      </w:r>
      <w:r w:rsidR="00B32250" w:rsidRPr="00F371F6">
        <w:rPr>
          <w:rFonts w:eastAsia="Calibri"/>
          <w:sz w:val="28"/>
          <w:szCs w:val="28"/>
          <w:lang w:eastAsia="en-US"/>
        </w:rPr>
        <w:t>ская</w:t>
      </w:r>
      <w:proofErr w:type="gramEnd"/>
      <w:r w:rsidR="00B32250" w:rsidRPr="00F371F6">
        <w:rPr>
          <w:rFonts w:eastAsia="Calibri"/>
          <w:sz w:val="28"/>
          <w:szCs w:val="28"/>
          <w:lang w:eastAsia="en-US"/>
        </w:rPr>
        <w:t xml:space="preserve">, пер. Школьный, д. 12 </w:t>
      </w:r>
      <w:r w:rsidRPr="00F371F6">
        <w:rPr>
          <w:rFonts w:eastAsia="Calibri"/>
          <w:sz w:val="28"/>
          <w:szCs w:val="28"/>
          <w:lang w:eastAsia="en-US"/>
        </w:rPr>
        <w:t>каб. 3</w:t>
      </w:r>
      <w:r w:rsidR="00B32250" w:rsidRPr="00F371F6">
        <w:rPr>
          <w:rFonts w:eastAsia="Calibri"/>
          <w:sz w:val="28"/>
          <w:szCs w:val="28"/>
          <w:lang w:eastAsia="en-US"/>
        </w:rPr>
        <w:t>16</w:t>
      </w:r>
      <w:r w:rsidRPr="00F371F6">
        <w:rPr>
          <w:rFonts w:eastAsia="Calibri"/>
          <w:sz w:val="28"/>
          <w:szCs w:val="28"/>
          <w:lang w:eastAsia="en-US"/>
        </w:rPr>
        <w:t xml:space="preserve"> рабочие дни с 8:</w:t>
      </w:r>
      <w:r w:rsidR="00B32250" w:rsidRPr="00F371F6">
        <w:rPr>
          <w:rFonts w:eastAsia="Calibri"/>
          <w:sz w:val="28"/>
          <w:szCs w:val="28"/>
          <w:lang w:eastAsia="en-US"/>
        </w:rPr>
        <w:t>0</w:t>
      </w:r>
      <w:r w:rsidRPr="00F371F6">
        <w:rPr>
          <w:rFonts w:eastAsia="Calibri"/>
          <w:sz w:val="28"/>
          <w:szCs w:val="28"/>
          <w:lang w:eastAsia="en-US"/>
        </w:rPr>
        <w:t>0 до 1</w:t>
      </w:r>
      <w:r w:rsidR="00B32250" w:rsidRPr="00F371F6">
        <w:rPr>
          <w:rFonts w:eastAsia="Calibri"/>
          <w:sz w:val="28"/>
          <w:szCs w:val="28"/>
          <w:lang w:eastAsia="en-US"/>
        </w:rPr>
        <w:t>2</w:t>
      </w:r>
      <w:r w:rsidRPr="00F371F6">
        <w:rPr>
          <w:rFonts w:eastAsia="Calibri"/>
          <w:sz w:val="28"/>
          <w:szCs w:val="28"/>
          <w:lang w:eastAsia="en-US"/>
        </w:rPr>
        <w:t>:00 и с 14:00 до 17:</w:t>
      </w:r>
      <w:r w:rsidR="00B32250" w:rsidRPr="00F371F6">
        <w:rPr>
          <w:rFonts w:eastAsia="Calibri"/>
          <w:sz w:val="28"/>
          <w:szCs w:val="28"/>
          <w:lang w:eastAsia="en-US"/>
        </w:rPr>
        <w:t>12</w:t>
      </w:r>
      <w:r w:rsidRPr="00F371F6">
        <w:rPr>
          <w:rFonts w:eastAsia="Calibri"/>
          <w:sz w:val="28"/>
          <w:szCs w:val="28"/>
          <w:lang w:eastAsia="en-US"/>
        </w:rPr>
        <w:t xml:space="preserve"> часов.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8.2. Дата и время начала подачи Заявок </w:t>
      </w:r>
      <w:r w:rsidR="00A9047D">
        <w:rPr>
          <w:rFonts w:eastAsia="Calibri"/>
          <w:color w:val="FF0000"/>
          <w:sz w:val="28"/>
          <w:szCs w:val="28"/>
          <w:lang w:eastAsia="en-US"/>
        </w:rPr>
        <w:t>31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мая 202</w:t>
      </w:r>
      <w:r w:rsidR="00EA1ADF">
        <w:rPr>
          <w:rFonts w:eastAsia="Calibri"/>
          <w:color w:val="FF0000"/>
          <w:sz w:val="28"/>
          <w:szCs w:val="28"/>
          <w:lang w:eastAsia="en-US"/>
        </w:rPr>
        <w:t>4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года в 8 часов </w:t>
      </w:r>
      <w:r w:rsidR="00EA1ADF">
        <w:rPr>
          <w:rFonts w:eastAsia="Calibri"/>
          <w:color w:val="FF0000"/>
          <w:sz w:val="28"/>
          <w:szCs w:val="28"/>
          <w:lang w:eastAsia="en-US"/>
        </w:rPr>
        <w:t>0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0 минут (время местное). </w:t>
      </w:r>
    </w:p>
    <w:p w:rsidR="004B0948" w:rsidRPr="00F371F6" w:rsidRDefault="004B0948" w:rsidP="004B0948">
      <w:pPr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F371F6">
        <w:rPr>
          <w:color w:val="FF0000"/>
          <w:sz w:val="28"/>
          <w:szCs w:val="28"/>
          <w:lang w:eastAsia="ru-RU"/>
        </w:rPr>
        <w:t xml:space="preserve">8.3. Дата и время окончания подачи Заявок </w:t>
      </w:r>
      <w:r w:rsidR="00A9047D">
        <w:rPr>
          <w:color w:val="FF0000"/>
          <w:sz w:val="28"/>
          <w:szCs w:val="28"/>
          <w:lang w:eastAsia="ru-RU"/>
        </w:rPr>
        <w:t>15</w:t>
      </w:r>
      <w:r w:rsidRPr="00F371F6">
        <w:rPr>
          <w:color w:val="FF0000"/>
          <w:sz w:val="28"/>
          <w:szCs w:val="28"/>
          <w:lang w:eastAsia="ru-RU"/>
        </w:rPr>
        <w:t xml:space="preserve"> июля 202</w:t>
      </w:r>
      <w:r w:rsidR="00EA1ADF">
        <w:rPr>
          <w:color w:val="FF0000"/>
          <w:sz w:val="28"/>
          <w:szCs w:val="28"/>
          <w:lang w:eastAsia="ru-RU"/>
        </w:rPr>
        <w:t>4</w:t>
      </w:r>
      <w:r w:rsidRPr="00F371F6">
        <w:rPr>
          <w:color w:val="FF0000"/>
          <w:sz w:val="28"/>
          <w:szCs w:val="28"/>
          <w:lang w:eastAsia="ru-RU"/>
        </w:rPr>
        <w:t xml:space="preserve"> года в </w:t>
      </w:r>
      <w:r w:rsidRPr="00F371F6">
        <w:rPr>
          <w:bCs/>
          <w:color w:val="FF0000"/>
          <w:sz w:val="28"/>
          <w:szCs w:val="28"/>
          <w:lang w:eastAsia="ru-RU"/>
        </w:rPr>
        <w:t>10 ч</w:t>
      </w:r>
      <w:r w:rsidRPr="00F371F6">
        <w:rPr>
          <w:bCs/>
          <w:color w:val="FF0000"/>
          <w:sz w:val="28"/>
          <w:szCs w:val="28"/>
          <w:lang w:eastAsia="ru-RU"/>
        </w:rPr>
        <w:t>а</w:t>
      </w:r>
      <w:r w:rsidRPr="00F371F6">
        <w:rPr>
          <w:bCs/>
          <w:color w:val="FF0000"/>
          <w:sz w:val="28"/>
          <w:szCs w:val="28"/>
          <w:lang w:eastAsia="ru-RU"/>
        </w:rPr>
        <w:t>сов 00 минут</w:t>
      </w:r>
      <w:r w:rsidRPr="00F371F6">
        <w:rPr>
          <w:color w:val="FF0000"/>
          <w:sz w:val="28"/>
          <w:szCs w:val="28"/>
          <w:lang w:eastAsia="ru-RU"/>
        </w:rPr>
        <w:t xml:space="preserve"> (время местное).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8.4. Срок поступления Заявки определяется по дате и времени рег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страции конверта с Заявкой в журнале регистрации Заявок и по дате и врем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 xml:space="preserve">ни,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проставленным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при приеме Заявки на копии описи документов и матер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алов такой Заявки.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9. Порядок, место и срок предоставления конкурсной докуме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тации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9.1. С момента опубликования сообщения о проведении Конкурса и до окончания срока подачи Заявок заинтересованные лица, желающие принять участие в Конкурсе вправе в письменном виде обратиться в Конкурсную к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миссию или к Концеденту с заявлением о предоставлении им Конкурсной документации.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9.2. Для получения Конкурсной документации лицо, заинтересованное в участии в Конкурсе, направляет в адрес Конкурсной комиссии или Конц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дента письменный запрос с просьбой о предоставлении Конкурсной док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>ментации. В запросе должны быть указаны наименование, место нахождения (место жительства) заинтересованного лица, телефон, адрес электронной п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чты, по которым Конкурсная комиссия или Концедент могут связаться с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интересованным лицом, способ получения Конкурсной документации (по почте либо электронной почте). В случае если с заявлением о предоставл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нии Конкурсной документации обращается представитель лица, заинтерес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ванного в участии в Конкурсе, к заявлению должны быть приложены док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 xml:space="preserve">менты, подтверждающие соответствующие полномочия представителя.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В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 xml:space="preserve">висимости от выбранного способа получения Конкурсной документации в </w:t>
      </w:r>
      <w:r w:rsidRPr="00F371F6">
        <w:rPr>
          <w:rFonts w:eastAsia="Calibri"/>
          <w:sz w:val="28"/>
          <w:szCs w:val="28"/>
          <w:lang w:eastAsia="en-US"/>
        </w:rPr>
        <w:lastRenderedPageBreak/>
        <w:t>заявлении о предоставлении Конкурсной документации должны быть указ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ны: при получении Конкурсной документации по почте - адрес, на который должна быть направлена Конкурсная документация, при получении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 xml:space="preserve">курсной документации нарочным </w:t>
      </w:r>
      <w:r w:rsidR="00311C8F">
        <w:rPr>
          <w:rFonts w:eastAsia="Calibri"/>
          <w:sz w:val="28"/>
          <w:szCs w:val="28"/>
          <w:lang w:eastAsia="en-US"/>
        </w:rPr>
        <w:t>-</w:t>
      </w:r>
      <w:r w:rsidRPr="00F371F6">
        <w:rPr>
          <w:rFonts w:eastAsia="Calibri"/>
          <w:sz w:val="28"/>
          <w:szCs w:val="28"/>
          <w:lang w:eastAsia="en-US"/>
        </w:rPr>
        <w:t xml:space="preserve"> фамилия, имя, отчество (при наличии) и паспортные данные лица (нарочного), которому должна быть выдана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курсная документация.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9.3. В течени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5 (пяти) рабочих дней со дня регистрации заявления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 xml:space="preserve">интересованного лица о предоставлении Конкурсной документации такому заинтересованному лицу предоставляется Конкурсная документация путем направления по почте по адресу, указанному в запросе, либо выдачи на руки представителю, действующему на основании доверенности (при этом копия доверенности остается у Концедента или Конкурсной комиссии).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 xml:space="preserve">Выдача Конкурсной документации на руки осуществляется по адресу: </w:t>
      </w:r>
      <w:r w:rsidR="000C63BE" w:rsidRPr="00F371F6">
        <w:rPr>
          <w:rFonts w:eastAsia="Calibri"/>
          <w:sz w:val="28"/>
          <w:szCs w:val="28"/>
          <w:lang w:eastAsia="en-US"/>
        </w:rPr>
        <w:t>357850, Ста</w:t>
      </w:r>
      <w:r w:rsidR="000C63BE" w:rsidRPr="00F371F6">
        <w:rPr>
          <w:rFonts w:eastAsia="Calibri"/>
          <w:sz w:val="28"/>
          <w:szCs w:val="28"/>
          <w:lang w:eastAsia="en-US"/>
        </w:rPr>
        <w:t>в</w:t>
      </w:r>
      <w:r w:rsidR="000C63BE" w:rsidRPr="00F371F6">
        <w:rPr>
          <w:rFonts w:eastAsia="Calibri"/>
          <w:sz w:val="28"/>
          <w:szCs w:val="28"/>
          <w:lang w:eastAsia="en-US"/>
        </w:rPr>
        <w:t>ропольский край, Курский муниципальный округ, ст-ца Курская, пер. Школьный, д. 12</w:t>
      </w:r>
      <w:r w:rsidRPr="00F371F6">
        <w:rPr>
          <w:rFonts w:eastAsia="Calibri"/>
          <w:sz w:val="28"/>
          <w:szCs w:val="28"/>
          <w:lang w:eastAsia="en-US"/>
        </w:rPr>
        <w:t>, каб. 3</w:t>
      </w:r>
      <w:r w:rsidR="000C63BE" w:rsidRPr="00F371F6">
        <w:rPr>
          <w:rFonts w:eastAsia="Calibri"/>
          <w:sz w:val="28"/>
          <w:szCs w:val="28"/>
          <w:lang w:eastAsia="en-US"/>
        </w:rPr>
        <w:t>1</w:t>
      </w:r>
      <w:r w:rsidRPr="00F371F6">
        <w:rPr>
          <w:rFonts w:eastAsia="Calibri"/>
          <w:sz w:val="28"/>
          <w:szCs w:val="28"/>
          <w:lang w:eastAsia="en-US"/>
        </w:rPr>
        <w:t>6.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9.4. Конкурсная документация предоставляется заинтересованным л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цам бесплатно.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9.10.Конкурсная документация размещается на сайте Российской Ф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 xml:space="preserve">дерации </w:t>
      </w:r>
      <w:hyperlink r:id="rId9" w:history="1">
        <w:r w:rsidRPr="00F371F6">
          <w:rPr>
            <w:sz w:val="28"/>
            <w:szCs w:val="28"/>
            <w:u w:val="single"/>
            <w:lang w:eastAsia="en-US"/>
          </w:rPr>
          <w:t>http://www.torgi.gov.ru</w:t>
        </w:r>
      </w:hyperlink>
      <w:r w:rsidRPr="00F371F6">
        <w:rPr>
          <w:rFonts w:eastAsia="Calibri"/>
          <w:sz w:val="28"/>
          <w:szCs w:val="28"/>
          <w:lang w:eastAsia="en-US"/>
        </w:rPr>
        <w:t>. одновременно с размещением сообщения о проведении Конкурса.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10. Порядок предоставления разъяснений положений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ной документации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10.1. Любое заинтересованное лицо вправе обратиться к Концеденту или в Конкурсную комиссию с запросом о разъяснении положений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ной документации, оформив письменно запрос, рекомендуемая форма кот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рого содержится в Приложении № 7 КД к Конкурсной документации.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10.2.</w:t>
      </w:r>
      <w:r w:rsidRPr="00F371F6">
        <w:rPr>
          <w:rFonts w:eastAsia="Calibri"/>
          <w:sz w:val="28"/>
          <w:szCs w:val="28"/>
          <w:lang w:eastAsia="en-US"/>
        </w:rPr>
        <w:tab/>
        <w:t>Концедент или Конкурсная комиссия обязана предоставлять в письменной форме разъяснения положений Конкурсной документации по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просу Заявителя, если такой запрос поступил к Концеденту или в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ную комиссию не позднее, чем за 10 (десять) рабочих дней до дня истечения срока предоставления Заявок на участие в конкурсе.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10.3 Разъяснения положений Конкурсной документации направляются Концедентом или Конкурсной комиссией каждому Заявителю в течение 6 (шести) рабочих дней со дня получения Концедентом или Конкурсной к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 xml:space="preserve">миссией запроса, но не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чем за 5 (пять) рабочих дней до дня истеч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ния срока предоставления Заявок на участие в конкурсе с приложением с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 xml:space="preserve">держания запроса без указания заявителя, от которого поступил запрос.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10.4. Разъяснения положений Конкурсной документации с приложен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 xml:space="preserve">ем содержания запроса без указания Заявителя, от которого поступил запрос, также размещаются на Официальном сайте.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10.5. Запросы Заявителей и разъяснения положений Конкурсной док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 xml:space="preserve">ментации по запросам Заявителей с приложением содержания запроса без </w:t>
      </w:r>
      <w:r w:rsidRPr="00F371F6">
        <w:rPr>
          <w:rFonts w:eastAsia="Calibri"/>
          <w:sz w:val="28"/>
          <w:szCs w:val="28"/>
          <w:lang w:eastAsia="en-US"/>
        </w:rPr>
        <w:lastRenderedPageBreak/>
        <w:t>указания Заявителя, от которого поступил запрос, могут также направляться им в электронной форме.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11. Способ обеспечения концессионером исполнения обяз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тельств по концессионному соглашению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11.1. В целях исполнения обязательств по концессионному соглашению безотзывной банков</w:t>
      </w:r>
      <w:r w:rsidR="00DE53F8">
        <w:rPr>
          <w:rFonts w:eastAsia="Calibri"/>
          <w:sz w:val="28"/>
          <w:szCs w:val="28"/>
          <w:lang w:eastAsia="en-US"/>
        </w:rPr>
        <w:t xml:space="preserve">ской гарантии, </w:t>
      </w:r>
      <w:r w:rsidR="00DE53F8" w:rsidRPr="00DE53F8">
        <w:rPr>
          <w:rFonts w:eastAsia="Calibri"/>
          <w:sz w:val="28"/>
          <w:szCs w:val="28"/>
          <w:lang w:eastAsia="en-US"/>
        </w:rPr>
        <w:t>передач</w:t>
      </w:r>
      <w:r w:rsidR="00DE53F8">
        <w:rPr>
          <w:rFonts w:eastAsia="Calibri"/>
          <w:sz w:val="28"/>
          <w:szCs w:val="28"/>
          <w:lang w:eastAsia="en-US"/>
        </w:rPr>
        <w:t>и</w:t>
      </w:r>
      <w:r w:rsidR="00DE53F8" w:rsidRPr="00DE53F8">
        <w:rPr>
          <w:rFonts w:eastAsia="Calibri"/>
          <w:sz w:val="28"/>
          <w:szCs w:val="28"/>
          <w:lang w:eastAsia="en-US"/>
        </w:rPr>
        <w:t xml:space="preserve"> концессионером концеденту в залог прав концессионера по договору банковского вклада (депозита) или осуществление страхования риска ответственности концессионера за нар</w:t>
      </w:r>
      <w:r w:rsidR="00DE53F8" w:rsidRPr="00DE53F8">
        <w:rPr>
          <w:rFonts w:eastAsia="Calibri"/>
          <w:sz w:val="28"/>
          <w:szCs w:val="28"/>
          <w:lang w:eastAsia="en-US"/>
        </w:rPr>
        <w:t>у</w:t>
      </w:r>
      <w:r w:rsidR="00DE53F8" w:rsidRPr="00DE53F8">
        <w:rPr>
          <w:rFonts w:eastAsia="Calibri"/>
          <w:sz w:val="28"/>
          <w:szCs w:val="28"/>
          <w:lang w:eastAsia="en-US"/>
        </w:rPr>
        <w:t>шение обязательств по концессионному соглашению</w:t>
      </w:r>
      <w:r w:rsidR="00DE53F8">
        <w:rPr>
          <w:rFonts w:eastAsia="Calibri"/>
          <w:sz w:val="28"/>
          <w:szCs w:val="28"/>
          <w:lang w:eastAsia="en-US"/>
        </w:rPr>
        <w:t xml:space="preserve"> не предусмотрено. 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11466A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466A">
        <w:rPr>
          <w:rFonts w:eastAsia="Calibri"/>
          <w:sz w:val="28"/>
          <w:szCs w:val="28"/>
          <w:lang w:eastAsia="en-US"/>
        </w:rPr>
        <w:t>Раздел 12. Размер задатка, вносимого в обеспечение исполнения обяз</w:t>
      </w:r>
      <w:r w:rsidRPr="0011466A">
        <w:rPr>
          <w:rFonts w:eastAsia="Calibri"/>
          <w:sz w:val="28"/>
          <w:szCs w:val="28"/>
          <w:lang w:eastAsia="en-US"/>
        </w:rPr>
        <w:t>а</w:t>
      </w:r>
      <w:r w:rsidRPr="0011466A">
        <w:rPr>
          <w:rFonts w:eastAsia="Calibri"/>
          <w:sz w:val="28"/>
          <w:szCs w:val="28"/>
          <w:lang w:eastAsia="en-US"/>
        </w:rPr>
        <w:t>тельства по заключению концессионного соглашения (далее - задаток), пор</w:t>
      </w:r>
      <w:r w:rsidRPr="0011466A">
        <w:rPr>
          <w:rFonts w:eastAsia="Calibri"/>
          <w:sz w:val="28"/>
          <w:szCs w:val="28"/>
          <w:lang w:eastAsia="en-US"/>
        </w:rPr>
        <w:t>я</w:t>
      </w:r>
      <w:r w:rsidRPr="0011466A">
        <w:rPr>
          <w:rFonts w:eastAsia="Calibri"/>
          <w:sz w:val="28"/>
          <w:szCs w:val="28"/>
          <w:lang w:eastAsia="en-US"/>
        </w:rPr>
        <w:t>док и срок его внесения, реквизиты счетов, на которые вносится задаток</w:t>
      </w:r>
    </w:p>
    <w:p w:rsidR="004B0948" w:rsidRPr="0011466A" w:rsidRDefault="004B0948" w:rsidP="001146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466A">
        <w:rPr>
          <w:rFonts w:eastAsia="Calibri"/>
          <w:sz w:val="28"/>
          <w:szCs w:val="28"/>
          <w:lang w:eastAsia="en-US"/>
        </w:rPr>
        <w:t xml:space="preserve">12.1. </w:t>
      </w:r>
      <w:r w:rsidR="0011466A" w:rsidRPr="0011466A">
        <w:rPr>
          <w:rFonts w:eastAsia="Calibri"/>
          <w:sz w:val="28"/>
          <w:szCs w:val="28"/>
          <w:lang w:eastAsia="en-US"/>
        </w:rPr>
        <w:t>Необходимость внесения задатка не установлена</w:t>
      </w:r>
      <w:r w:rsidRPr="0011466A">
        <w:rPr>
          <w:rFonts w:eastAsia="Calibri"/>
          <w:sz w:val="28"/>
          <w:szCs w:val="28"/>
          <w:lang w:eastAsia="en-US"/>
        </w:rPr>
        <w:t xml:space="preserve">.  </w:t>
      </w:r>
    </w:p>
    <w:p w:rsidR="00652DC1" w:rsidRPr="00F371F6" w:rsidRDefault="00652DC1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13. Размер концессионной платы, форма, порядок и сроки ее внесения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13.1.  Концессионная плата не устанавливается.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371F6">
        <w:rPr>
          <w:rFonts w:eastAsia="Calibri"/>
          <w:color w:val="FF0000"/>
          <w:sz w:val="28"/>
          <w:szCs w:val="28"/>
          <w:lang w:eastAsia="en-US"/>
        </w:rPr>
        <w:t>Раздел 14. Порядок, место и срок представления конкурсных предл</w:t>
      </w:r>
      <w:r w:rsidRPr="00F371F6">
        <w:rPr>
          <w:rFonts w:eastAsia="Calibri"/>
          <w:color w:val="FF0000"/>
          <w:sz w:val="28"/>
          <w:szCs w:val="28"/>
          <w:lang w:eastAsia="en-US"/>
        </w:rPr>
        <w:t>о</w:t>
      </w:r>
      <w:r w:rsidRPr="00F371F6">
        <w:rPr>
          <w:rFonts w:eastAsia="Calibri"/>
          <w:color w:val="FF0000"/>
          <w:sz w:val="28"/>
          <w:szCs w:val="28"/>
          <w:lang w:eastAsia="en-US"/>
        </w:rPr>
        <w:t>жений (даты и время начала и истечения этого срока)</w:t>
      </w:r>
    </w:p>
    <w:p w:rsidR="004B0948" w:rsidRPr="00F215D2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5D2">
        <w:rPr>
          <w:rFonts w:eastAsia="Calibri"/>
          <w:sz w:val="28"/>
          <w:szCs w:val="28"/>
          <w:lang w:eastAsia="en-US"/>
        </w:rPr>
        <w:t>14.1. Конкурсное предложение должно быть оформлено участниками конкурса в соответствии с требованиями Конкурсной документации и пре</w:t>
      </w:r>
      <w:r w:rsidRPr="00F215D2">
        <w:rPr>
          <w:rFonts w:eastAsia="Calibri"/>
          <w:sz w:val="28"/>
          <w:szCs w:val="28"/>
          <w:lang w:eastAsia="en-US"/>
        </w:rPr>
        <w:t>д</w:t>
      </w:r>
      <w:r w:rsidRPr="00F215D2">
        <w:rPr>
          <w:rFonts w:eastAsia="Calibri"/>
          <w:sz w:val="28"/>
          <w:szCs w:val="28"/>
          <w:lang w:eastAsia="en-US"/>
        </w:rPr>
        <w:t xml:space="preserve">ставлено по адресу: </w:t>
      </w:r>
      <w:r w:rsidR="00652DC1" w:rsidRPr="00F215D2">
        <w:rPr>
          <w:rFonts w:eastAsia="Calibri"/>
          <w:sz w:val="28"/>
          <w:szCs w:val="28"/>
          <w:lang w:eastAsia="en-US"/>
        </w:rPr>
        <w:t xml:space="preserve">357850, Ставропольский край, Курский муниципальный округ, ст-ца </w:t>
      </w:r>
      <w:proofErr w:type="gramStart"/>
      <w:r w:rsidR="00652DC1" w:rsidRPr="00F215D2">
        <w:rPr>
          <w:rFonts w:eastAsia="Calibri"/>
          <w:sz w:val="28"/>
          <w:szCs w:val="28"/>
          <w:lang w:eastAsia="en-US"/>
        </w:rPr>
        <w:t>Курская</w:t>
      </w:r>
      <w:proofErr w:type="gramEnd"/>
      <w:r w:rsidR="00652DC1" w:rsidRPr="00F215D2">
        <w:rPr>
          <w:rFonts w:eastAsia="Calibri"/>
          <w:sz w:val="28"/>
          <w:szCs w:val="28"/>
          <w:lang w:eastAsia="en-US"/>
        </w:rPr>
        <w:t>, пер. Школьный, д. 12, каб. 31</w:t>
      </w:r>
      <w:r w:rsidRPr="00F215D2">
        <w:rPr>
          <w:rFonts w:eastAsia="Calibri"/>
          <w:sz w:val="28"/>
          <w:szCs w:val="28"/>
          <w:lang w:eastAsia="en-US"/>
        </w:rPr>
        <w:t xml:space="preserve">6. 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371F6">
        <w:rPr>
          <w:rFonts w:eastAsia="Calibri"/>
          <w:color w:val="FF0000"/>
          <w:sz w:val="28"/>
          <w:szCs w:val="28"/>
          <w:lang w:eastAsia="en-US"/>
        </w:rPr>
        <w:t>14.2. Дата и время начала срока представления Конкурсных предлож</w:t>
      </w:r>
      <w:r w:rsidRPr="00F371F6">
        <w:rPr>
          <w:rFonts w:eastAsia="Calibri"/>
          <w:color w:val="FF0000"/>
          <w:sz w:val="28"/>
          <w:szCs w:val="28"/>
          <w:lang w:eastAsia="en-US"/>
        </w:rPr>
        <w:t>е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ний: </w:t>
      </w:r>
      <w:r w:rsidR="00A9047D">
        <w:rPr>
          <w:rFonts w:eastAsia="Calibri"/>
          <w:color w:val="FF0000"/>
          <w:sz w:val="28"/>
          <w:szCs w:val="28"/>
          <w:lang w:eastAsia="en-US"/>
        </w:rPr>
        <w:t>17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июля 202</w:t>
      </w:r>
      <w:r w:rsidR="00A9047D">
        <w:rPr>
          <w:rFonts w:eastAsia="Calibri"/>
          <w:color w:val="FF0000"/>
          <w:sz w:val="28"/>
          <w:szCs w:val="28"/>
          <w:lang w:eastAsia="en-US"/>
        </w:rPr>
        <w:t>4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в 8</w:t>
      </w:r>
      <w:r w:rsidRPr="00F371F6">
        <w:rPr>
          <w:rFonts w:eastAsia="Calibri"/>
          <w:bCs/>
          <w:color w:val="FF0000"/>
          <w:sz w:val="28"/>
          <w:szCs w:val="28"/>
          <w:lang w:eastAsia="en-US"/>
        </w:rPr>
        <w:t xml:space="preserve"> часов </w:t>
      </w:r>
      <w:r w:rsidR="00A9047D">
        <w:rPr>
          <w:rFonts w:eastAsia="Calibri"/>
          <w:bCs/>
          <w:color w:val="FF0000"/>
          <w:sz w:val="28"/>
          <w:szCs w:val="28"/>
          <w:lang w:eastAsia="en-US"/>
        </w:rPr>
        <w:t>0</w:t>
      </w:r>
      <w:r w:rsidRPr="00F371F6">
        <w:rPr>
          <w:rFonts w:eastAsia="Calibri"/>
          <w:bCs/>
          <w:color w:val="FF0000"/>
          <w:sz w:val="28"/>
          <w:szCs w:val="28"/>
          <w:lang w:eastAsia="en-US"/>
        </w:rPr>
        <w:t>0 минут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(время местное).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371F6">
        <w:rPr>
          <w:rFonts w:eastAsia="Calibri"/>
          <w:color w:val="FF0000"/>
          <w:sz w:val="28"/>
          <w:szCs w:val="28"/>
          <w:lang w:eastAsia="en-US"/>
        </w:rPr>
        <w:t>14.3. Дата и время окончания срока представления Конкурсных пре</w:t>
      </w:r>
      <w:r w:rsidRPr="00F371F6">
        <w:rPr>
          <w:rFonts w:eastAsia="Calibri"/>
          <w:color w:val="FF0000"/>
          <w:sz w:val="28"/>
          <w:szCs w:val="28"/>
          <w:lang w:eastAsia="en-US"/>
        </w:rPr>
        <w:t>д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ложений: </w:t>
      </w:r>
      <w:r w:rsidR="00A9047D">
        <w:rPr>
          <w:rFonts w:eastAsia="Calibri"/>
          <w:color w:val="FF0000"/>
          <w:sz w:val="28"/>
          <w:szCs w:val="28"/>
          <w:lang w:eastAsia="en-US"/>
        </w:rPr>
        <w:t>19 июля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202</w:t>
      </w:r>
      <w:r w:rsidR="00A9047D">
        <w:rPr>
          <w:rFonts w:eastAsia="Calibri"/>
          <w:color w:val="FF0000"/>
          <w:sz w:val="28"/>
          <w:szCs w:val="28"/>
          <w:lang w:eastAsia="en-US"/>
        </w:rPr>
        <w:t>4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в 1</w:t>
      </w:r>
      <w:r w:rsidR="00A9047D">
        <w:rPr>
          <w:rFonts w:eastAsia="Calibri"/>
          <w:color w:val="FF0000"/>
          <w:sz w:val="28"/>
          <w:szCs w:val="28"/>
          <w:lang w:eastAsia="en-US"/>
        </w:rPr>
        <w:t>0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часов </w:t>
      </w:r>
      <w:r w:rsidR="00A9047D">
        <w:rPr>
          <w:rFonts w:eastAsia="Calibri"/>
          <w:color w:val="FF0000"/>
          <w:sz w:val="28"/>
          <w:szCs w:val="28"/>
          <w:lang w:eastAsia="en-US"/>
        </w:rPr>
        <w:t>0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0 минут </w:t>
      </w:r>
      <w:r w:rsidRPr="00F371F6">
        <w:rPr>
          <w:rFonts w:eastAsia="Calibri"/>
          <w:bCs/>
          <w:color w:val="FF0000"/>
          <w:sz w:val="28"/>
          <w:szCs w:val="28"/>
          <w:lang w:eastAsia="en-US"/>
        </w:rPr>
        <w:t xml:space="preserve">(время местное).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14.4. Конкурсное предложение оформляется на русском языке в пис</w:t>
      </w:r>
      <w:r w:rsidRPr="00F371F6">
        <w:rPr>
          <w:rFonts w:eastAsia="Calibri"/>
          <w:sz w:val="28"/>
          <w:szCs w:val="28"/>
          <w:lang w:eastAsia="en-US"/>
        </w:rPr>
        <w:t>ь</w:t>
      </w:r>
      <w:r w:rsidRPr="00F371F6">
        <w:rPr>
          <w:rFonts w:eastAsia="Calibri"/>
          <w:sz w:val="28"/>
          <w:szCs w:val="28"/>
          <w:lang w:eastAsia="en-US"/>
        </w:rPr>
        <w:t>менной форме в 2 (двух) экземплярах (оригинал и копия), каждый из которых удостоверяется подписью участника конкурса, и представляется в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 xml:space="preserve">ную комиссию по адресу, указанному в п. 14.1. Конкурсной документации, в отдельном запечатанном конверте.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14.5. К Конкурсному предложению прилагается удостоверенная подп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сью и печатью участника конкурса опись представленных им документов и материалов в 2 (двух) экземплярах (оригинал и копия) с указанием колич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ства страниц каждого представленного документа, оригинал которой остае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>ся в Конкурсной комиссии, копия - у участника конкурса. При этом на копии описи представленных заявителем документов и материалов делается отме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 xml:space="preserve">ка о дате и времени представления заявки с указанием номера этой заявки.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14.6. Все страницы оригинала Конкурсного предложения должны быть четко помечены надписью «ОРИГИНАЛ». Все страницы копии Конкурсного </w:t>
      </w:r>
      <w:r w:rsidRPr="00F371F6">
        <w:rPr>
          <w:rFonts w:eastAsia="Calibri"/>
          <w:sz w:val="28"/>
          <w:szCs w:val="28"/>
          <w:lang w:eastAsia="en-US"/>
        </w:rPr>
        <w:lastRenderedPageBreak/>
        <w:t>предложения должны быть помечены надписью «КОПИЯ». При этом копия Конкурсного предложения должна соответствовать оригиналу Конкурсного предложения по содержанию и составу документов и материалов. В случае расхождений между оригиналом и копией преимущественную силу имеет оригинал Конкурсного предложения.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14.7.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Документы, включенные в оригинал Конкурсного предложения, представляются в прошитом, пронумерованном, скрепленном печатью (при ее наличии) и подписью участника конкурса или его уполномоченного пре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ставителя виде, с указанием на обороте последней странице Конкурсного предложения количества страниц.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14.8.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Документы, включенные в копию Конкурсного предложения, представляются отдельно в прошитом, скрепленном печатью (при ее нал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чии) и подписью участника конкурса или его уполномоченного представит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ля виде, с указанием на обороте последней странице Конкурсного предлож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ния количества страниц.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14.9. Опись документов и материалов Конкурсного предложения пре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ставляется отдельно от материалов и документов Конкурсного предложения в количестве 2 (двух) экземпляров (оригинал и копия). Опись не запечатыв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ется в Конверт.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14.10. Использование факсимиле недопустимо, в противном случае т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кие документы считаются не имеющими юридической силы.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14.11. Конкурсное предложение, представленное с нарушением треб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ваний, установленных Конкурсной документацией, не рассматривается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курсной комиссией и по решению Конкурсной комиссии признается не соо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>ветствующим требованиям Конкурсной документации.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14.12. На конверте с Конкурсным предложением должно быть указано: «Конкурсное предложение на участие в конкурсе на право заключения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цессионного соглашения в отношении муниципального имущества, пре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ставляющего собой объекты теплоснабжения закрытого административно-территориального образования городского округа Циолковский Амурской области. Кроме того, на конверте с Конкурсным предложением указывается наименование и место нахождения и адрес для корреспонденции (если отл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чается от адреса места нахождения) или фамилия, имя, отчества (при нал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чии) и местожительства (для индивидуальных предпринимателей) Участника конкурса, представившего Конкурсное предложение.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14.13. При поступлении конвертов с Конкурсными предложениями без указанных в разделе 14 Конкурсной документации пометок на Конвертах т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ковые не считаются Конкурсными предложениями и не подлежат рассмотр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нию Конкурсной комиссией.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14.14. Представление Конкурсного предложения осуществляется Участником конкурса путем подачи в Конкурсную комиссию запечатанного Конверта, содержащего оригинал и копию Конкурсного предложения, с пр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ложением 2 (двух) экземпляров (оригинал и копия) описи документов и м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lastRenderedPageBreak/>
        <w:t>териалов в составе Конкурсного предложения. Опись не запечатывается в Конверт.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14.15. Представленное в Конкурсную комиссию Конкурсное предл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жение подлежит регистрации в журнале регистрации Конкурсных предлож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ний под порядковым номером с указанием даты и точного времени его под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>метка о дате и времени представления Конкурсного предложения с указан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ем номера этого Конкурсного предложения.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14.16. После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истечения, установленного в настоящем разделе срока конкурсные предложения не принимаются</w:t>
      </w:r>
      <w:proofErr w:type="gramEnd"/>
      <w:r w:rsidRPr="00F371F6">
        <w:rPr>
          <w:rFonts w:eastAsia="Calibri"/>
          <w:sz w:val="28"/>
          <w:szCs w:val="28"/>
          <w:lang w:eastAsia="en-US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14.17. Конверт с Конкурсным предложением, представленным в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курсную комиссию по истечении срока представления Конкурсных предл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жений, не вскрывается и возвращается представившему его участнику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курса, вместе с описью представленных им документов и материалов, на к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торой делается отметка об отказе в принятии Конкурсного предложения.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15. Порядок и срок изменения и (или) отзыва заявок на участие в конкурсе и конкурсных предложений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15.1. Заявитель вправе изменить или отозвать свою Заявку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на участие в конкурсе в любое время до истечения срока представления в Конкурсную комиссию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Заявок на участие в конкурсе. Изменение Заявки на участие в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курсе или уведомление о ее отзыве считается действительным, если такое изменение или такое уведомление поступило в Конкурсную комиссию до и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течения срока представления Заявок на участие в конкурсе.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15.2. Изменение в Заявку должно быть подготовлено, запечатано, ма</w:t>
      </w:r>
      <w:r w:rsidRPr="00F371F6">
        <w:rPr>
          <w:rFonts w:eastAsia="Calibri"/>
          <w:sz w:val="28"/>
          <w:szCs w:val="28"/>
          <w:lang w:eastAsia="en-US"/>
        </w:rPr>
        <w:t>р</w:t>
      </w:r>
      <w:r w:rsidRPr="00F371F6">
        <w:rPr>
          <w:rFonts w:eastAsia="Calibri"/>
          <w:sz w:val="28"/>
          <w:szCs w:val="28"/>
          <w:lang w:eastAsia="en-US"/>
        </w:rPr>
        <w:t>кировано и доставлено в соответствии с требованиями раздела 7 Конкурсной документации. Конверты дополнительно маркируются надписью: «Измен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ние Заявки на участие в конкурсе на право заключения концессионного с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 xml:space="preserve">глашения в отношении объектов </w:t>
      </w:r>
      <w:r w:rsidR="00652DC1" w:rsidRPr="00F371F6">
        <w:rPr>
          <w:rFonts w:eastAsia="Calibri"/>
          <w:sz w:val="28"/>
          <w:szCs w:val="28"/>
          <w:lang w:eastAsia="en-US"/>
        </w:rPr>
        <w:t>Курского муниципального округа Ставр</w:t>
      </w:r>
      <w:r w:rsidR="00652DC1" w:rsidRPr="00F371F6">
        <w:rPr>
          <w:rFonts w:eastAsia="Calibri"/>
          <w:sz w:val="28"/>
          <w:szCs w:val="28"/>
          <w:lang w:eastAsia="en-US"/>
        </w:rPr>
        <w:t>о</w:t>
      </w:r>
      <w:r w:rsidR="00652DC1" w:rsidRPr="00F371F6">
        <w:rPr>
          <w:rFonts w:eastAsia="Calibri"/>
          <w:sz w:val="28"/>
          <w:szCs w:val="28"/>
          <w:lang w:eastAsia="en-US"/>
        </w:rPr>
        <w:t>польского края.</w:t>
      </w:r>
      <w:r w:rsidRPr="00F371F6">
        <w:rPr>
          <w:rFonts w:eastAsia="Calibri"/>
          <w:sz w:val="28"/>
          <w:szCs w:val="28"/>
          <w:lang w:eastAsia="en-US"/>
        </w:rPr>
        <w:t xml:space="preserve">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15.3. Регистрация изменений и уведомлений об отзыве Заявки произв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дится в том же порядке, что и регистрация Заявки, в соответствии с требов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ниями Конкурсной документации.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15.4. Участник конкурса вправе изменить или отозвать свое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ное предложение в любое время до истечения срока представления в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курсную комиссию Конкурсных предложений. Изменение Конкурсного предложения или уведомления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15.5. Изменение Конкурсного предложения должно быть составлено, оформлено, запечатано, маркировано и представлено в соответствии с разд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лом 14 Конкурсной документации.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15.6. Конверты с изменениями Конкурсных предложений маркируются надписью: «Изменение Конкурсного предложения на участие в конкурсе на право заключения концессионного соглашения в отношении объектов </w:t>
      </w:r>
      <w:r w:rsidR="0010792A" w:rsidRPr="00F371F6">
        <w:rPr>
          <w:rFonts w:eastAsia="Calibri"/>
          <w:sz w:val="28"/>
          <w:szCs w:val="28"/>
          <w:shd w:val="clear" w:color="auto" w:fill="FFFFFF"/>
          <w:lang w:eastAsia="en-US"/>
        </w:rPr>
        <w:t>Ку</w:t>
      </w:r>
      <w:r w:rsidR="0010792A" w:rsidRPr="00F371F6">
        <w:rPr>
          <w:rFonts w:eastAsia="Calibri"/>
          <w:sz w:val="28"/>
          <w:szCs w:val="28"/>
          <w:shd w:val="clear" w:color="auto" w:fill="FFFFFF"/>
          <w:lang w:eastAsia="en-US"/>
        </w:rPr>
        <w:t>р</w:t>
      </w:r>
      <w:r w:rsidR="0010792A" w:rsidRPr="00F371F6">
        <w:rPr>
          <w:rFonts w:eastAsia="Calibri"/>
          <w:sz w:val="28"/>
          <w:szCs w:val="28"/>
          <w:shd w:val="clear" w:color="auto" w:fill="FFFFFF"/>
          <w:lang w:eastAsia="en-US"/>
        </w:rPr>
        <w:t>ского муниципального округа Ставропольского края</w:t>
      </w:r>
      <w:r w:rsidRPr="00F371F6">
        <w:rPr>
          <w:rFonts w:eastAsia="Calibri"/>
          <w:sz w:val="28"/>
          <w:szCs w:val="28"/>
          <w:lang w:eastAsia="en-US"/>
        </w:rPr>
        <w:t>. На конверте с измен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ниями указывается наименование и местонахождения (почтовый адрес) или фамилия, имя, отчества (при наличии) и местожительства (для индивидуал</w:t>
      </w:r>
      <w:r w:rsidRPr="00F371F6">
        <w:rPr>
          <w:rFonts w:eastAsia="Calibri"/>
          <w:sz w:val="28"/>
          <w:szCs w:val="28"/>
          <w:lang w:eastAsia="en-US"/>
        </w:rPr>
        <w:t>ь</w:t>
      </w:r>
      <w:r w:rsidRPr="00F371F6">
        <w:rPr>
          <w:rFonts w:eastAsia="Calibri"/>
          <w:sz w:val="28"/>
          <w:szCs w:val="28"/>
          <w:lang w:eastAsia="en-US"/>
        </w:rPr>
        <w:t>ных предпринимателей) Участника конкурса, представившего изменение Конкурсного предложения.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15.7. Регистрация изменений Конкурсного предложения и уведомления об отзыве Конкурсного предложения производится в том же порядке, что и регистрация Конкурсного предложения, в соответствии с Конкурсной док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>ментацией.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16. Порядок, место, дату и время вскрытия конвертов с заявками на участие в конкурсе</w:t>
      </w:r>
    </w:p>
    <w:p w:rsidR="004B0948" w:rsidRPr="00F371F6" w:rsidRDefault="004B0948" w:rsidP="004B0948">
      <w:pPr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F371F6">
        <w:rPr>
          <w:sz w:val="28"/>
          <w:szCs w:val="28"/>
          <w:lang w:eastAsia="ru-RU"/>
        </w:rPr>
        <w:t>16.1. Конверты с Заявками вскрываются на заседании Конкурсной к</w:t>
      </w:r>
      <w:r w:rsidRPr="00F371F6">
        <w:rPr>
          <w:sz w:val="28"/>
          <w:szCs w:val="28"/>
          <w:lang w:eastAsia="ru-RU"/>
        </w:rPr>
        <w:t>о</w:t>
      </w:r>
      <w:r w:rsidRPr="00F371F6">
        <w:rPr>
          <w:sz w:val="28"/>
          <w:szCs w:val="28"/>
          <w:lang w:eastAsia="ru-RU"/>
        </w:rPr>
        <w:t xml:space="preserve">миссии по адресу: </w:t>
      </w:r>
      <w:r w:rsidR="0010792A" w:rsidRPr="00F371F6">
        <w:rPr>
          <w:sz w:val="28"/>
          <w:szCs w:val="28"/>
          <w:lang w:eastAsia="ru-RU"/>
        </w:rPr>
        <w:t xml:space="preserve">357850, Ставропольский край, Курский муниципальный округ, ст-ца </w:t>
      </w:r>
      <w:proofErr w:type="gramStart"/>
      <w:r w:rsidR="0010792A" w:rsidRPr="00F371F6">
        <w:rPr>
          <w:sz w:val="28"/>
          <w:szCs w:val="28"/>
          <w:lang w:eastAsia="ru-RU"/>
        </w:rPr>
        <w:t>Курская</w:t>
      </w:r>
      <w:proofErr w:type="gramEnd"/>
      <w:r w:rsidR="0010792A" w:rsidRPr="00F371F6">
        <w:rPr>
          <w:sz w:val="28"/>
          <w:szCs w:val="28"/>
          <w:lang w:eastAsia="ru-RU"/>
        </w:rPr>
        <w:t>, пер. Школьный, д. 12</w:t>
      </w:r>
      <w:r w:rsidRPr="00F371F6">
        <w:rPr>
          <w:sz w:val="28"/>
          <w:szCs w:val="28"/>
          <w:lang w:eastAsia="ru-RU"/>
        </w:rPr>
        <w:t xml:space="preserve">, зал </w:t>
      </w:r>
      <w:r w:rsidRPr="00F371F6">
        <w:rPr>
          <w:color w:val="FF0000"/>
          <w:sz w:val="28"/>
          <w:szCs w:val="28"/>
          <w:lang w:eastAsia="ru-RU"/>
        </w:rPr>
        <w:t>заседани</w:t>
      </w:r>
      <w:r w:rsidR="00242D11">
        <w:rPr>
          <w:color w:val="FF0000"/>
          <w:sz w:val="28"/>
          <w:szCs w:val="28"/>
          <w:lang w:eastAsia="ru-RU"/>
        </w:rPr>
        <w:t>й</w:t>
      </w:r>
      <w:r w:rsidRPr="00F371F6">
        <w:rPr>
          <w:color w:val="FF0000"/>
          <w:sz w:val="28"/>
          <w:szCs w:val="28"/>
          <w:lang w:eastAsia="ru-RU"/>
        </w:rPr>
        <w:t xml:space="preserve"> </w:t>
      </w:r>
      <w:r w:rsidR="00A9047D">
        <w:rPr>
          <w:color w:val="FF0000"/>
          <w:sz w:val="28"/>
          <w:szCs w:val="28"/>
          <w:lang w:eastAsia="ru-RU"/>
        </w:rPr>
        <w:t>15</w:t>
      </w:r>
      <w:r w:rsidRPr="00F371F6">
        <w:rPr>
          <w:color w:val="FF0000"/>
          <w:sz w:val="28"/>
          <w:szCs w:val="28"/>
          <w:lang w:eastAsia="ru-RU"/>
        </w:rPr>
        <w:t xml:space="preserve"> июля </w:t>
      </w:r>
      <w:r w:rsidR="00A9047D">
        <w:rPr>
          <w:color w:val="FF0000"/>
          <w:sz w:val="28"/>
          <w:szCs w:val="28"/>
          <w:lang w:eastAsia="ru-RU"/>
        </w:rPr>
        <w:t xml:space="preserve">2024 года </w:t>
      </w:r>
      <w:r w:rsidRPr="00F371F6">
        <w:rPr>
          <w:color w:val="FF0000"/>
          <w:sz w:val="28"/>
          <w:szCs w:val="28"/>
          <w:lang w:eastAsia="ru-RU"/>
        </w:rPr>
        <w:t xml:space="preserve">в </w:t>
      </w:r>
      <w:r w:rsidRPr="00F371F6">
        <w:rPr>
          <w:bCs/>
          <w:color w:val="FF0000"/>
          <w:sz w:val="28"/>
          <w:szCs w:val="28"/>
          <w:lang w:eastAsia="ru-RU"/>
        </w:rPr>
        <w:t xml:space="preserve">10 часов </w:t>
      </w:r>
      <w:r w:rsidR="00A9047D">
        <w:rPr>
          <w:bCs/>
          <w:color w:val="FF0000"/>
          <w:sz w:val="28"/>
          <w:szCs w:val="28"/>
          <w:lang w:eastAsia="ru-RU"/>
        </w:rPr>
        <w:t>15</w:t>
      </w:r>
      <w:r w:rsidRPr="00F371F6">
        <w:rPr>
          <w:bCs/>
          <w:color w:val="FF0000"/>
          <w:sz w:val="28"/>
          <w:szCs w:val="28"/>
          <w:lang w:eastAsia="ru-RU"/>
        </w:rPr>
        <w:t xml:space="preserve"> минут</w:t>
      </w:r>
      <w:r w:rsidRPr="00F371F6">
        <w:rPr>
          <w:color w:val="FF0000"/>
          <w:sz w:val="28"/>
          <w:szCs w:val="28"/>
          <w:lang w:eastAsia="ru-RU"/>
        </w:rPr>
        <w:t xml:space="preserve"> (время местное). 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16.2. При этом объявляются и заносятся в протокол о вскрытии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 xml:space="preserve">вертов с Заявками наименование (фамилия, имя, отчество (при наличии)) и место нахождения (место жительство) каждого Заявителя,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Конверт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с Заявкой которого вскрывается, а также сведения о наличии в этой Заявке документов и материалов, представление которых Заявителем предусмотрено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ной документацией.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16.3. 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вание.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16.4. Вскрытию подлежат все Конверты с Заявками на участие в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курсе, представленными в Конкурсную комиссию до истечения установле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ного конкурсной документацией срока представления заявок на участие в конкурсе.</w:t>
      </w:r>
    </w:p>
    <w:p w:rsidR="004B0948" w:rsidRPr="00F371F6" w:rsidRDefault="004B0948" w:rsidP="004B0948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371F6">
        <w:rPr>
          <w:sz w:val="28"/>
          <w:szCs w:val="28"/>
          <w:lang w:eastAsia="ru-RU"/>
        </w:rPr>
        <w:t>16.5. Протокол по вскрытии Конвертов подписывается в срок не поз</w:t>
      </w:r>
      <w:r w:rsidRPr="00F371F6">
        <w:rPr>
          <w:sz w:val="28"/>
          <w:szCs w:val="28"/>
          <w:lang w:eastAsia="ru-RU"/>
        </w:rPr>
        <w:t>д</w:t>
      </w:r>
      <w:r w:rsidRPr="00F371F6">
        <w:rPr>
          <w:sz w:val="28"/>
          <w:szCs w:val="28"/>
          <w:lang w:eastAsia="ru-RU"/>
        </w:rPr>
        <w:t xml:space="preserve">нее 3 (трех) рабочих дней </w:t>
      </w:r>
      <w:proofErr w:type="gramStart"/>
      <w:r w:rsidRPr="00F371F6">
        <w:rPr>
          <w:sz w:val="28"/>
          <w:szCs w:val="28"/>
          <w:lang w:eastAsia="ru-RU"/>
        </w:rPr>
        <w:t>с даты вскрытия</w:t>
      </w:r>
      <w:proofErr w:type="gramEnd"/>
      <w:r w:rsidRPr="00F371F6">
        <w:rPr>
          <w:sz w:val="28"/>
          <w:szCs w:val="28"/>
          <w:lang w:eastAsia="ru-RU"/>
        </w:rPr>
        <w:t xml:space="preserve"> конвертов и подлежит размещ</w:t>
      </w:r>
      <w:r w:rsidRPr="00F371F6">
        <w:rPr>
          <w:sz w:val="28"/>
          <w:szCs w:val="28"/>
          <w:lang w:eastAsia="ru-RU"/>
        </w:rPr>
        <w:t>е</w:t>
      </w:r>
      <w:r w:rsidRPr="00F371F6">
        <w:rPr>
          <w:sz w:val="28"/>
          <w:szCs w:val="28"/>
          <w:lang w:eastAsia="ru-RU"/>
        </w:rPr>
        <w:t xml:space="preserve">нию на официальном сайте по ссылке </w:t>
      </w:r>
      <w:hyperlink r:id="rId10" w:history="1">
        <w:r w:rsidRPr="00F371F6">
          <w:rPr>
            <w:sz w:val="28"/>
            <w:szCs w:val="28"/>
            <w:u w:val="single"/>
            <w:lang w:val="en-US" w:eastAsia="ru-RU"/>
          </w:rPr>
          <w:t>http</w:t>
        </w:r>
        <w:r w:rsidRPr="00F371F6">
          <w:rPr>
            <w:sz w:val="28"/>
            <w:szCs w:val="28"/>
            <w:u w:val="single"/>
            <w:lang w:eastAsia="ru-RU"/>
          </w:rPr>
          <w:t>://</w:t>
        </w:r>
        <w:r w:rsidRPr="00F371F6">
          <w:rPr>
            <w:sz w:val="28"/>
            <w:szCs w:val="28"/>
            <w:u w:val="single"/>
            <w:lang w:val="en-US" w:eastAsia="ru-RU"/>
          </w:rPr>
          <w:t>www</w:t>
        </w:r>
        <w:r w:rsidRPr="00F371F6">
          <w:rPr>
            <w:sz w:val="28"/>
            <w:szCs w:val="28"/>
            <w:u w:val="single"/>
            <w:lang w:eastAsia="ru-RU"/>
          </w:rPr>
          <w:t>.</w:t>
        </w:r>
        <w:r w:rsidRPr="00F371F6">
          <w:rPr>
            <w:sz w:val="28"/>
            <w:szCs w:val="28"/>
            <w:u w:val="single"/>
            <w:lang w:val="en-US" w:eastAsia="ru-RU"/>
          </w:rPr>
          <w:t>torgi</w:t>
        </w:r>
        <w:r w:rsidRPr="00F371F6">
          <w:rPr>
            <w:sz w:val="28"/>
            <w:szCs w:val="28"/>
            <w:u w:val="single"/>
            <w:lang w:eastAsia="ru-RU"/>
          </w:rPr>
          <w:t>.</w:t>
        </w:r>
        <w:r w:rsidRPr="00F371F6">
          <w:rPr>
            <w:sz w:val="28"/>
            <w:szCs w:val="28"/>
            <w:u w:val="single"/>
            <w:lang w:val="en-US" w:eastAsia="ru-RU"/>
          </w:rPr>
          <w:t>gov</w:t>
        </w:r>
        <w:r w:rsidRPr="00F371F6">
          <w:rPr>
            <w:sz w:val="28"/>
            <w:szCs w:val="28"/>
            <w:u w:val="single"/>
            <w:lang w:eastAsia="ru-RU"/>
          </w:rPr>
          <w:t>.</w:t>
        </w:r>
        <w:r w:rsidRPr="00F371F6">
          <w:rPr>
            <w:sz w:val="28"/>
            <w:szCs w:val="28"/>
            <w:u w:val="single"/>
            <w:lang w:val="en-US" w:eastAsia="ru-RU"/>
          </w:rPr>
          <w:t>ru</w:t>
        </w:r>
      </w:hyperlink>
      <w:r w:rsidRPr="00F371F6">
        <w:rPr>
          <w:sz w:val="28"/>
          <w:szCs w:val="28"/>
          <w:lang w:eastAsia="ru-RU"/>
        </w:rPr>
        <w:t>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371F6">
        <w:rPr>
          <w:rFonts w:eastAsia="Calibri"/>
          <w:color w:val="FF0000"/>
          <w:sz w:val="28"/>
          <w:szCs w:val="28"/>
          <w:lang w:eastAsia="en-US"/>
        </w:rPr>
        <w:t>Раздел 17. Порядок и срок проведения предварительного отбора учас</w:t>
      </w:r>
      <w:r w:rsidRPr="00F371F6">
        <w:rPr>
          <w:rFonts w:eastAsia="Calibri"/>
          <w:color w:val="FF0000"/>
          <w:sz w:val="28"/>
          <w:szCs w:val="28"/>
          <w:lang w:eastAsia="en-US"/>
        </w:rPr>
        <w:t>т</w:t>
      </w:r>
      <w:r w:rsidRPr="00F371F6">
        <w:rPr>
          <w:rFonts w:eastAsia="Calibri"/>
          <w:color w:val="FF0000"/>
          <w:sz w:val="28"/>
          <w:szCs w:val="28"/>
          <w:lang w:eastAsia="en-US"/>
        </w:rPr>
        <w:t>ников конкурса, дата подписания протокола о проведении предварительного отбора участников конкурса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371F6">
        <w:rPr>
          <w:rFonts w:eastAsia="Calibri"/>
          <w:color w:val="FF0000"/>
          <w:sz w:val="28"/>
          <w:szCs w:val="28"/>
          <w:lang w:eastAsia="en-US"/>
        </w:rPr>
        <w:t>17.1. Конкурсная комиссия в срок с 1</w:t>
      </w:r>
      <w:r w:rsidR="00A9047D">
        <w:rPr>
          <w:rFonts w:eastAsia="Calibri"/>
          <w:color w:val="FF0000"/>
          <w:sz w:val="28"/>
          <w:szCs w:val="28"/>
          <w:lang w:eastAsia="en-US"/>
        </w:rPr>
        <w:t>1</w:t>
      </w:r>
      <w:r w:rsidRPr="00F371F6">
        <w:rPr>
          <w:rFonts w:eastAsia="Calibri"/>
          <w:color w:val="FF0000"/>
          <w:sz w:val="28"/>
          <w:szCs w:val="28"/>
          <w:lang w:eastAsia="en-US"/>
        </w:rPr>
        <w:t>:00 до 17:</w:t>
      </w:r>
      <w:r w:rsidR="00A9047D">
        <w:rPr>
          <w:rFonts w:eastAsia="Calibri"/>
          <w:color w:val="FF0000"/>
          <w:sz w:val="28"/>
          <w:szCs w:val="28"/>
          <w:lang w:eastAsia="en-US"/>
        </w:rPr>
        <w:t>12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часов </w:t>
      </w:r>
      <w:r w:rsidR="00A9047D">
        <w:rPr>
          <w:rFonts w:eastAsia="Calibri"/>
          <w:color w:val="FF0000"/>
          <w:sz w:val="28"/>
          <w:szCs w:val="28"/>
          <w:lang w:eastAsia="en-US"/>
        </w:rPr>
        <w:t>15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июля 202</w:t>
      </w:r>
      <w:r w:rsidR="00A9047D">
        <w:rPr>
          <w:rFonts w:eastAsia="Calibri"/>
          <w:color w:val="FF0000"/>
          <w:sz w:val="28"/>
          <w:szCs w:val="28"/>
          <w:lang w:eastAsia="en-US"/>
        </w:rPr>
        <w:t>4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года определяет: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lastRenderedPageBreak/>
        <w:t>1) соответствие Заявки на участие в конкурсе требованиям, содерж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щимся в конкурсной документации. При этом Конкурсная комиссия вправе потребовать от заявителя разъяснения положений представленной им заявки на участие в конкурсе;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2) соответствие заявителя - индивидуального предпринимателя, юр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дического лица или выступающих в качестве заявителя юридических лиц - участников договора простого товарищества требованиям к участникам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курса, установленным Конкурсной документацией. При этом Конкурсная комиссия вправе потребовать от Заявителя разъяснения положений предста</w:t>
      </w:r>
      <w:r w:rsidRPr="00F371F6">
        <w:rPr>
          <w:rFonts w:eastAsia="Calibri"/>
          <w:sz w:val="28"/>
          <w:szCs w:val="28"/>
          <w:lang w:eastAsia="en-US"/>
        </w:rPr>
        <w:t>в</w:t>
      </w:r>
      <w:r w:rsidRPr="00F371F6">
        <w:rPr>
          <w:rFonts w:eastAsia="Calibri"/>
          <w:sz w:val="28"/>
          <w:szCs w:val="28"/>
          <w:lang w:eastAsia="en-US"/>
        </w:rPr>
        <w:t>ленных им документов и материалов, подтверждающих его соответствие ук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занным требованиям;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3) соответствие заявителя требованиям, предъявляемым к Концесси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неру на основании пункта 2 части 1 статьи 5 Федерального закона от 21.07.2005г. № 115-ФЗ «О концессионных соглашениях»;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5) отсутствие решения о признании заявителя банкротом и об открытии конкурсного производства в отношении него.</w:t>
      </w:r>
    </w:p>
    <w:p w:rsidR="004B0948" w:rsidRPr="00F371F6" w:rsidRDefault="004B0948" w:rsidP="004B0948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371F6">
        <w:rPr>
          <w:sz w:val="28"/>
          <w:szCs w:val="28"/>
          <w:lang w:eastAsia="ru-RU"/>
        </w:rPr>
        <w:t xml:space="preserve">17.2. </w:t>
      </w:r>
      <w:proofErr w:type="gramStart"/>
      <w:r w:rsidRPr="00F371F6">
        <w:rPr>
          <w:sz w:val="28"/>
          <w:szCs w:val="28"/>
          <w:lang w:eastAsia="ru-RU"/>
        </w:rPr>
        <w:t>Конкурсная комиссия на основании результатов проведения пре</w:t>
      </w:r>
      <w:r w:rsidRPr="00F371F6">
        <w:rPr>
          <w:sz w:val="28"/>
          <w:szCs w:val="28"/>
          <w:lang w:eastAsia="ru-RU"/>
        </w:rPr>
        <w:t>д</w:t>
      </w:r>
      <w:r w:rsidRPr="00F371F6">
        <w:rPr>
          <w:sz w:val="28"/>
          <w:szCs w:val="28"/>
          <w:lang w:eastAsia="ru-RU"/>
        </w:rPr>
        <w:t>варительного отбора Участников конкурса принимает решение о допуске З</w:t>
      </w:r>
      <w:r w:rsidRPr="00F371F6">
        <w:rPr>
          <w:sz w:val="28"/>
          <w:szCs w:val="28"/>
          <w:lang w:eastAsia="ru-RU"/>
        </w:rPr>
        <w:t>а</w:t>
      </w:r>
      <w:r w:rsidRPr="00F371F6">
        <w:rPr>
          <w:sz w:val="28"/>
          <w:szCs w:val="28"/>
          <w:lang w:eastAsia="ru-RU"/>
        </w:rPr>
        <w:t>явителя к участию в Конкурсе или об отказе в допуске Заявителя к участию в Конкурсе и оформляет это решение протоколом проведения предварительн</w:t>
      </w:r>
      <w:r w:rsidRPr="00F371F6">
        <w:rPr>
          <w:sz w:val="28"/>
          <w:szCs w:val="28"/>
          <w:lang w:eastAsia="ru-RU"/>
        </w:rPr>
        <w:t>о</w:t>
      </w:r>
      <w:r w:rsidRPr="00F371F6">
        <w:rPr>
          <w:sz w:val="28"/>
          <w:szCs w:val="28"/>
          <w:lang w:eastAsia="ru-RU"/>
        </w:rPr>
        <w:t>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</w:t>
      </w:r>
      <w:r w:rsidRPr="00F371F6">
        <w:rPr>
          <w:sz w:val="28"/>
          <w:szCs w:val="28"/>
          <w:lang w:eastAsia="ru-RU"/>
        </w:rPr>
        <w:t>и</w:t>
      </w:r>
      <w:r w:rsidRPr="00F371F6">
        <w:rPr>
          <w:sz w:val="28"/>
          <w:szCs w:val="28"/>
          <w:lang w:eastAsia="ru-RU"/>
        </w:rPr>
        <w:t>ков Конкурса и</w:t>
      </w:r>
      <w:proofErr w:type="gramEnd"/>
      <w:r w:rsidRPr="00F371F6">
        <w:rPr>
          <w:sz w:val="28"/>
          <w:szCs w:val="28"/>
          <w:lang w:eastAsia="ru-RU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</w:t>
      </w:r>
      <w:r w:rsidRPr="00F371F6">
        <w:rPr>
          <w:sz w:val="28"/>
          <w:szCs w:val="28"/>
          <w:lang w:eastAsia="ru-RU"/>
        </w:rPr>
        <w:t>и</w:t>
      </w:r>
      <w:r w:rsidRPr="00F371F6">
        <w:rPr>
          <w:sz w:val="28"/>
          <w:szCs w:val="28"/>
          <w:lang w:eastAsia="ru-RU"/>
        </w:rPr>
        <w:t>ем принятого Конкурсной комиссией решения. Протокол подписывается членами Конкурсной комиссией в день принятия решения, указанного в настоящем пункте, в отношении всех Заявителей в течени</w:t>
      </w:r>
      <w:proofErr w:type="gramStart"/>
      <w:r w:rsidRPr="00F371F6">
        <w:rPr>
          <w:sz w:val="28"/>
          <w:szCs w:val="28"/>
          <w:lang w:eastAsia="ru-RU"/>
        </w:rPr>
        <w:t>и</w:t>
      </w:r>
      <w:proofErr w:type="gramEnd"/>
      <w:r w:rsidRPr="00F371F6">
        <w:rPr>
          <w:sz w:val="28"/>
          <w:szCs w:val="28"/>
          <w:lang w:eastAsia="ru-RU"/>
        </w:rPr>
        <w:t xml:space="preserve"> срока, опред</w:t>
      </w:r>
      <w:r w:rsidRPr="00F371F6">
        <w:rPr>
          <w:sz w:val="28"/>
          <w:szCs w:val="28"/>
          <w:lang w:eastAsia="ru-RU"/>
        </w:rPr>
        <w:t>е</w:t>
      </w:r>
      <w:r w:rsidRPr="00F371F6">
        <w:rPr>
          <w:sz w:val="28"/>
          <w:szCs w:val="28"/>
          <w:lang w:eastAsia="ru-RU"/>
        </w:rPr>
        <w:t>ленного в пункте 17.1. Конкурсной документации. Протокол проведения предварительного отбора участников конкурса подлежит подписанию не позднее 3 (трех) рабочих дней со дня окончания проведения предварительн</w:t>
      </w:r>
      <w:r w:rsidRPr="00F371F6">
        <w:rPr>
          <w:sz w:val="28"/>
          <w:szCs w:val="28"/>
          <w:lang w:eastAsia="ru-RU"/>
        </w:rPr>
        <w:t>о</w:t>
      </w:r>
      <w:r w:rsidRPr="00F371F6">
        <w:rPr>
          <w:sz w:val="28"/>
          <w:szCs w:val="28"/>
          <w:lang w:eastAsia="ru-RU"/>
        </w:rPr>
        <w:t>го отбора. Протокол проведения предварительного отбора участников ко</w:t>
      </w:r>
      <w:r w:rsidRPr="00F371F6">
        <w:rPr>
          <w:sz w:val="28"/>
          <w:szCs w:val="28"/>
          <w:lang w:eastAsia="ru-RU"/>
        </w:rPr>
        <w:t>н</w:t>
      </w:r>
      <w:r w:rsidRPr="00F371F6">
        <w:rPr>
          <w:sz w:val="28"/>
          <w:szCs w:val="28"/>
          <w:lang w:eastAsia="ru-RU"/>
        </w:rPr>
        <w:t xml:space="preserve">курса подлежит размещению на официальном сайте </w:t>
      </w:r>
      <w:hyperlink r:id="rId11" w:history="1">
        <w:r w:rsidRPr="00F371F6">
          <w:rPr>
            <w:sz w:val="28"/>
            <w:szCs w:val="28"/>
            <w:u w:val="single"/>
            <w:lang w:val="en-US" w:eastAsia="ru-RU"/>
          </w:rPr>
          <w:t>http</w:t>
        </w:r>
        <w:r w:rsidRPr="00F371F6">
          <w:rPr>
            <w:sz w:val="28"/>
            <w:szCs w:val="28"/>
            <w:u w:val="single"/>
            <w:lang w:eastAsia="ru-RU"/>
          </w:rPr>
          <w:t>://</w:t>
        </w:r>
        <w:r w:rsidRPr="00F371F6">
          <w:rPr>
            <w:sz w:val="28"/>
            <w:szCs w:val="28"/>
            <w:u w:val="single"/>
            <w:lang w:val="en-US" w:eastAsia="ru-RU"/>
          </w:rPr>
          <w:t>www</w:t>
        </w:r>
        <w:r w:rsidRPr="00F371F6">
          <w:rPr>
            <w:sz w:val="28"/>
            <w:szCs w:val="28"/>
            <w:u w:val="single"/>
            <w:lang w:eastAsia="ru-RU"/>
          </w:rPr>
          <w:t>.</w:t>
        </w:r>
        <w:r w:rsidRPr="00F371F6">
          <w:rPr>
            <w:sz w:val="28"/>
            <w:szCs w:val="28"/>
            <w:u w:val="single"/>
            <w:lang w:val="en-US" w:eastAsia="ru-RU"/>
          </w:rPr>
          <w:t>torgi</w:t>
        </w:r>
        <w:r w:rsidRPr="00F371F6">
          <w:rPr>
            <w:sz w:val="28"/>
            <w:szCs w:val="28"/>
            <w:u w:val="single"/>
            <w:lang w:eastAsia="ru-RU"/>
          </w:rPr>
          <w:t>.</w:t>
        </w:r>
        <w:r w:rsidRPr="00F371F6">
          <w:rPr>
            <w:sz w:val="28"/>
            <w:szCs w:val="28"/>
            <w:u w:val="single"/>
            <w:lang w:val="en-US" w:eastAsia="ru-RU"/>
          </w:rPr>
          <w:t>gov</w:t>
        </w:r>
        <w:r w:rsidRPr="00F371F6">
          <w:rPr>
            <w:sz w:val="28"/>
            <w:szCs w:val="28"/>
            <w:u w:val="single"/>
            <w:lang w:eastAsia="ru-RU"/>
          </w:rPr>
          <w:t>.</w:t>
        </w:r>
        <w:r w:rsidRPr="00F371F6">
          <w:rPr>
            <w:sz w:val="28"/>
            <w:szCs w:val="28"/>
            <w:u w:val="single"/>
            <w:lang w:val="en-US" w:eastAsia="ru-RU"/>
          </w:rPr>
          <w:t>ru</w:t>
        </w:r>
      </w:hyperlink>
      <w:r w:rsidRPr="00F371F6">
        <w:rPr>
          <w:sz w:val="28"/>
          <w:szCs w:val="28"/>
          <w:lang w:eastAsia="ru-RU"/>
        </w:rPr>
        <w:t xml:space="preserve"> в течение 3 (трех) дней со дня подписания.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17.3. Решение об отказе в допуске Заявителя к участию в Конкурсе принимается Конкурсной комиссией в случае, если: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1) Заявитель не соответствует требованиям, предъявляемым к участн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кам Конкурса и установленным разделом 3 Конкурсной документации;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lastRenderedPageBreak/>
        <w:t>2) Заявка на участие в конкурсе не соответствует требованиям, пред</w:t>
      </w:r>
      <w:r w:rsidRPr="00F371F6">
        <w:rPr>
          <w:rFonts w:eastAsia="Calibri"/>
          <w:sz w:val="28"/>
          <w:szCs w:val="28"/>
          <w:lang w:eastAsia="en-US"/>
        </w:rPr>
        <w:t>ъ</w:t>
      </w:r>
      <w:r w:rsidRPr="00F371F6">
        <w:rPr>
          <w:rFonts w:eastAsia="Calibri"/>
          <w:sz w:val="28"/>
          <w:szCs w:val="28"/>
          <w:lang w:eastAsia="en-US"/>
        </w:rPr>
        <w:t>являемым к Заявкам на участие в Конкурсе и установленным Конкурсной документацией;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3) представленные Заявителем документы и материалы неполны и (или) недостоверны;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4) задаток заявителя не поступил на счет в срок и в размере, которые установлены конкурсной документацией, при условии, что конкурсной д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кументацией предусмотрено внесение задатка до даты окончания предста</w:t>
      </w:r>
      <w:r w:rsidRPr="00F371F6">
        <w:rPr>
          <w:rFonts w:eastAsia="Calibri"/>
          <w:sz w:val="28"/>
          <w:szCs w:val="28"/>
          <w:lang w:eastAsia="en-US"/>
        </w:rPr>
        <w:t>в</w:t>
      </w:r>
      <w:r w:rsidRPr="00F371F6">
        <w:rPr>
          <w:rFonts w:eastAsia="Calibri"/>
          <w:sz w:val="28"/>
          <w:szCs w:val="28"/>
          <w:lang w:eastAsia="en-US"/>
        </w:rPr>
        <w:t>ления Заявок на участие в конкурсе.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17.4. Конкурсная комиссия в течение 3 (трех) рабочих дней со дня по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писания Конкурсной комиссией протокола проведения предварительного о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 xml:space="preserve">бора участников конкурса, но не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чем за 30 (тридцать) рабочих дней до истечения срока представления Конкурсных предложений, направляет Участникам конкурса уведомление с предложением представить Конкурсные предложения. Конкурсные предложения. Заявителям, не допущенным к уч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 xml:space="preserve">стию в Конкурсе, направляется уведомление об отказе в допуске к участию в Конкурсе с приложением копии указанного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протокола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и возвращаются вн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сенные ими суммы задатков в течение 5 (пяти) рабочих дней со дня подпис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ния указанного протокола членами конкурсной комиссии.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17.5. Решение об отказе в допуске Заявителя к участию в конкурсе м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жет быть обжаловано в порядке, установленном законодательством Росси</w:t>
      </w:r>
      <w:r w:rsidRPr="00F371F6">
        <w:rPr>
          <w:rFonts w:eastAsia="Calibri"/>
          <w:sz w:val="28"/>
          <w:szCs w:val="28"/>
          <w:lang w:eastAsia="en-US"/>
        </w:rPr>
        <w:t>й</w:t>
      </w:r>
      <w:r w:rsidRPr="00F371F6">
        <w:rPr>
          <w:rFonts w:eastAsia="Calibri"/>
          <w:sz w:val="28"/>
          <w:szCs w:val="28"/>
          <w:lang w:eastAsia="en-US"/>
        </w:rPr>
        <w:t>ской Федерации.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17.6. В случае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,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если Конкурс объявлен несостоявшимся в соответствии с п. 7.11 Конкурсной документацией, Концедент вправе вскрыть конверт с единственной представленной Заявкой на участие в Конкурсе и рассмотреть эту Заявку в порядке, установленном настоящим разделом, в течение 3 (трех) рабочих дней со дня принятия решения о признании Конкурса несостоя</w:t>
      </w:r>
      <w:r w:rsidRPr="00F371F6">
        <w:rPr>
          <w:rFonts w:eastAsia="Calibri"/>
          <w:sz w:val="28"/>
          <w:szCs w:val="28"/>
          <w:lang w:eastAsia="en-US"/>
        </w:rPr>
        <w:t>в</w:t>
      </w:r>
      <w:r w:rsidRPr="00F371F6">
        <w:rPr>
          <w:rFonts w:eastAsia="Calibri"/>
          <w:sz w:val="28"/>
          <w:szCs w:val="28"/>
          <w:lang w:eastAsia="en-US"/>
        </w:rPr>
        <w:t>шимся. В случае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,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тацией, Концедент в течение 10 (десяти) рабочих дней со дня принятия р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шения о признании Конкурса несостоявшимся вправе предложить такому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явителю представить предложение о заключении концессионного соглаш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ния на условиях, соответствующих Конкурсной документации. Срок пре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ставления Заявителем этого предложения составляет не более чем 30 (три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цать) рабочих дней со дня получения заявителем предложения Концедента. Срок рассмотрения Концедентом представленного таким заявителем пре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ложения устанавливается решением Концедента, но не может составлять б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лее чем 10 (десять) рабочих дней со дня представления таким Заявителем предложения. По результатам рассмотрения представленного Заявителем предложения Концедент в случае, если это предложение соответствует тр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бованиям Конкурсной документации, в том числе критериям конкурса, пр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нимает решение о заключении концессионного соглашения с таким заявит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лем.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371F6">
        <w:rPr>
          <w:rFonts w:eastAsia="Calibri"/>
          <w:color w:val="FF0000"/>
          <w:sz w:val="28"/>
          <w:szCs w:val="28"/>
          <w:lang w:eastAsia="en-US"/>
        </w:rPr>
        <w:lastRenderedPageBreak/>
        <w:t>Раздел 18. Порядок, место, дата и время вскрытия конвертов с Ко</w:t>
      </w:r>
      <w:r w:rsidRPr="00F371F6">
        <w:rPr>
          <w:rFonts w:eastAsia="Calibri"/>
          <w:color w:val="FF0000"/>
          <w:sz w:val="28"/>
          <w:szCs w:val="28"/>
          <w:lang w:eastAsia="en-US"/>
        </w:rPr>
        <w:t>н</w:t>
      </w:r>
      <w:r w:rsidRPr="00F371F6">
        <w:rPr>
          <w:rFonts w:eastAsia="Calibri"/>
          <w:color w:val="FF0000"/>
          <w:sz w:val="28"/>
          <w:szCs w:val="28"/>
          <w:lang w:eastAsia="en-US"/>
        </w:rPr>
        <w:t>курсными предложениями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371F6">
        <w:rPr>
          <w:rFonts w:eastAsia="Calibri"/>
          <w:color w:val="FF0000"/>
          <w:sz w:val="28"/>
          <w:szCs w:val="28"/>
          <w:lang w:eastAsia="en-US"/>
        </w:rPr>
        <w:t>18.1. Конверты с Конкурсными предложениями вскрываются на зас</w:t>
      </w:r>
      <w:r w:rsidRPr="00F371F6">
        <w:rPr>
          <w:rFonts w:eastAsia="Calibri"/>
          <w:color w:val="FF0000"/>
          <w:sz w:val="28"/>
          <w:szCs w:val="28"/>
          <w:lang w:eastAsia="en-US"/>
        </w:rPr>
        <w:t>е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дании Конкурсной комиссии по адресу: </w:t>
      </w:r>
      <w:bookmarkStart w:id="1" w:name="_Hlk119667287"/>
      <w:r w:rsidR="00725F6B" w:rsidRPr="00F371F6">
        <w:rPr>
          <w:rFonts w:eastAsia="Calibri"/>
          <w:color w:val="FF0000"/>
          <w:sz w:val="28"/>
          <w:szCs w:val="28"/>
          <w:lang w:eastAsia="en-US"/>
        </w:rPr>
        <w:t>357850, Ставропольский край, Ку</w:t>
      </w:r>
      <w:r w:rsidR="00725F6B" w:rsidRPr="00F371F6">
        <w:rPr>
          <w:rFonts w:eastAsia="Calibri"/>
          <w:color w:val="FF0000"/>
          <w:sz w:val="28"/>
          <w:szCs w:val="28"/>
          <w:lang w:eastAsia="en-US"/>
        </w:rPr>
        <w:t>р</w:t>
      </w:r>
      <w:r w:rsidR="00725F6B" w:rsidRPr="00F371F6">
        <w:rPr>
          <w:rFonts w:eastAsia="Calibri"/>
          <w:color w:val="FF0000"/>
          <w:sz w:val="28"/>
          <w:szCs w:val="28"/>
          <w:lang w:eastAsia="en-US"/>
        </w:rPr>
        <w:t xml:space="preserve">ский муниципальный округ, ст-ца </w:t>
      </w:r>
      <w:proofErr w:type="gramStart"/>
      <w:r w:rsidR="00725F6B" w:rsidRPr="00F371F6">
        <w:rPr>
          <w:rFonts w:eastAsia="Calibri"/>
          <w:color w:val="FF0000"/>
          <w:sz w:val="28"/>
          <w:szCs w:val="28"/>
          <w:lang w:eastAsia="en-US"/>
        </w:rPr>
        <w:t>Курская</w:t>
      </w:r>
      <w:proofErr w:type="gramEnd"/>
      <w:r w:rsidR="00725F6B" w:rsidRPr="00F371F6">
        <w:rPr>
          <w:rFonts w:eastAsia="Calibri"/>
          <w:color w:val="FF0000"/>
          <w:sz w:val="28"/>
          <w:szCs w:val="28"/>
          <w:lang w:eastAsia="en-US"/>
        </w:rPr>
        <w:t>, пер. Школьный, д. 12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зал </w:t>
      </w:r>
      <w:bookmarkEnd w:id="1"/>
      <w:r w:rsidRPr="00F371F6">
        <w:rPr>
          <w:rFonts w:eastAsia="Calibri"/>
          <w:color w:val="FF0000"/>
          <w:sz w:val="28"/>
          <w:szCs w:val="28"/>
          <w:lang w:eastAsia="en-US"/>
        </w:rPr>
        <w:t>засед</w:t>
      </w:r>
      <w:r w:rsidRPr="00F371F6">
        <w:rPr>
          <w:rFonts w:eastAsia="Calibri"/>
          <w:color w:val="FF0000"/>
          <w:sz w:val="28"/>
          <w:szCs w:val="28"/>
          <w:lang w:eastAsia="en-US"/>
        </w:rPr>
        <w:t>а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ния </w:t>
      </w:r>
      <w:r w:rsidR="00A9047D">
        <w:rPr>
          <w:rFonts w:eastAsia="Calibri"/>
          <w:bCs/>
          <w:color w:val="FF0000"/>
          <w:sz w:val="28"/>
          <w:szCs w:val="28"/>
          <w:lang w:eastAsia="en-US"/>
        </w:rPr>
        <w:t>19 июля 2024 года</w:t>
      </w:r>
      <w:r w:rsidRPr="00F371F6">
        <w:rPr>
          <w:rFonts w:eastAsia="Calibri"/>
          <w:bCs/>
          <w:color w:val="FF0000"/>
          <w:sz w:val="28"/>
          <w:szCs w:val="28"/>
          <w:lang w:eastAsia="en-US"/>
        </w:rPr>
        <w:t xml:space="preserve"> в 10 часов </w:t>
      </w:r>
      <w:r w:rsidR="00A9047D">
        <w:rPr>
          <w:rFonts w:eastAsia="Calibri"/>
          <w:bCs/>
          <w:color w:val="FF0000"/>
          <w:sz w:val="28"/>
          <w:szCs w:val="28"/>
          <w:lang w:eastAsia="en-US"/>
        </w:rPr>
        <w:t>15</w:t>
      </w:r>
      <w:r w:rsidRPr="00F371F6">
        <w:rPr>
          <w:rFonts w:eastAsia="Calibri"/>
          <w:bCs/>
          <w:color w:val="FF0000"/>
          <w:sz w:val="28"/>
          <w:szCs w:val="28"/>
          <w:lang w:eastAsia="en-US"/>
        </w:rPr>
        <w:t xml:space="preserve"> минут</w:t>
      </w:r>
      <w:r w:rsidRPr="00F371F6">
        <w:rPr>
          <w:rFonts w:eastAsia="Calibri"/>
          <w:color w:val="FF0000"/>
          <w:sz w:val="28"/>
          <w:szCs w:val="28"/>
          <w:lang w:eastAsia="en-US"/>
        </w:rPr>
        <w:t xml:space="preserve"> (время местное). </w:t>
      </w:r>
    </w:p>
    <w:p w:rsidR="004B0948" w:rsidRPr="00F371F6" w:rsidRDefault="004B0948" w:rsidP="004B0948">
      <w:pPr>
        <w:ind w:firstLine="709"/>
        <w:jc w:val="both"/>
        <w:rPr>
          <w:ins w:id="2" w:author="Симоненко С.С. (АПИ)" w:date="2022-11-18T12:45:00Z"/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18.2.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При вскрытии Конвертов с Конкурсными предложениями объя</w:t>
      </w:r>
      <w:r w:rsidRPr="00F371F6">
        <w:rPr>
          <w:rFonts w:eastAsia="Calibri"/>
          <w:sz w:val="28"/>
          <w:szCs w:val="28"/>
          <w:lang w:eastAsia="en-US"/>
        </w:rPr>
        <w:t>в</w:t>
      </w:r>
      <w:r w:rsidRPr="00F371F6">
        <w:rPr>
          <w:rFonts w:eastAsia="Calibri"/>
          <w:sz w:val="28"/>
          <w:szCs w:val="28"/>
          <w:lang w:eastAsia="en-US"/>
        </w:rPr>
        <w:t>ляются и заносятся в протокол вскрытия Конвертов с Конкурсными предл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жениями наименование и место нахождения (для юридического лица) или фамилия, имя, отчество (при наличии) и место жительства (для индивид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>ального предпринимателя) каждого участника конкурса, сведения о наличии в Конкурсном предложении документов и материалов, требование о пре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ставлении которых Участниками конкурса содержится в Конкурсной док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>ментации.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Конкурсной комиссией оглашаются значения содержащихся в Конкурсных предложениях условий в соответствии с критериями конкурса, и такие значения вносятся в протокол вскрытия конвертов с Конкурсными предложениями. Протокол вскрытия Конвертов с Конкурсными предложен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 xml:space="preserve">ями подписывается в срок не позднее 3 (трех) рабочих дней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с даты вскрытия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конвертов и подлежит размещению на официальном сайте </w:t>
      </w:r>
      <w:hyperlink r:id="rId12" w:history="1">
        <w:r w:rsidRPr="00F371F6">
          <w:rPr>
            <w:sz w:val="28"/>
            <w:szCs w:val="28"/>
            <w:u w:val="single"/>
            <w:lang w:eastAsia="en-US"/>
          </w:rPr>
          <w:t>http://www.torgi.gov.ru</w:t>
        </w:r>
      </w:hyperlink>
      <w:r w:rsidRPr="00F371F6">
        <w:rPr>
          <w:sz w:val="28"/>
          <w:szCs w:val="28"/>
          <w:u w:val="single"/>
          <w:lang w:eastAsia="en-US"/>
        </w:rPr>
        <w:t xml:space="preserve"> </w:t>
      </w:r>
      <w:r w:rsidRPr="00F371F6">
        <w:rPr>
          <w:rFonts w:eastAsia="Calibri"/>
          <w:sz w:val="28"/>
          <w:szCs w:val="28"/>
          <w:lang w:eastAsia="en-US"/>
        </w:rPr>
        <w:t>в течение 3 (трех) дней со дня подписания.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18.3. 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Конкурсными предложениями. Участники конкурса, представившие Конкурсные предложения в Конкурсную комиссию, или их представители вправе осуществлять аудиозапись, видеозапись, фотографир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вание.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18.4.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Вскрытию подлежат все конверты с Конкурсными предложени</w:t>
      </w:r>
      <w:r w:rsidRPr="00F371F6">
        <w:rPr>
          <w:rFonts w:eastAsia="Calibri"/>
          <w:sz w:val="28"/>
          <w:szCs w:val="28"/>
          <w:lang w:eastAsia="en-US"/>
        </w:rPr>
        <w:t>я</w:t>
      </w:r>
      <w:r w:rsidRPr="00F371F6">
        <w:rPr>
          <w:rFonts w:eastAsia="Calibri"/>
          <w:sz w:val="28"/>
          <w:szCs w:val="28"/>
          <w:lang w:eastAsia="en-US"/>
        </w:rPr>
        <w:t>ми, представленными Участниками конкурса в Конкурсную комиссию до и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течения срока представления конкурсных предложений, за исключением конвертов с конкурсными предложениями, представленными Участниками конкурса, которыми не были соблюдены установленные Конкурсной док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>ментацией порядок, размер и (или) срок внесения задатков.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18.5. Конверт с Конкурсным предложением, представленным в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курсную комиссию по истечении срока представления Конкурсных предл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жений, а также конверт с Конкурсным предложением, представленным участником конкурса, которым не были соблюдены установленные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ной документацией порядок, размер и (или) срок внесения задатка, не вскр</w:t>
      </w:r>
      <w:r w:rsidRPr="00F371F6">
        <w:rPr>
          <w:rFonts w:eastAsia="Calibri"/>
          <w:sz w:val="28"/>
          <w:szCs w:val="28"/>
          <w:lang w:eastAsia="en-US"/>
        </w:rPr>
        <w:t>ы</w:t>
      </w:r>
      <w:r w:rsidRPr="00F371F6">
        <w:rPr>
          <w:rFonts w:eastAsia="Calibri"/>
          <w:sz w:val="28"/>
          <w:szCs w:val="28"/>
          <w:lang w:eastAsia="en-US"/>
        </w:rPr>
        <w:t xml:space="preserve">вается и возвращается представившему его участнику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конкурса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вместе с оп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сью представленных им документов и материалов, на которой делается о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 xml:space="preserve">метка об отказе в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принятии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Конкурсного предложения.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19. Порядок рассмотрения и оценки Конкурсных предложений</w:t>
      </w:r>
    </w:p>
    <w:p w:rsidR="004B0948" w:rsidRPr="00F371F6" w:rsidRDefault="004B0948" w:rsidP="004B0948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371F6">
        <w:rPr>
          <w:sz w:val="28"/>
          <w:szCs w:val="28"/>
          <w:lang w:eastAsia="ru-RU"/>
        </w:rPr>
        <w:t>19.1. Рассмотрение и оценка Конкурсных предложений осуществляю</w:t>
      </w:r>
      <w:r w:rsidRPr="00F371F6">
        <w:rPr>
          <w:sz w:val="28"/>
          <w:szCs w:val="28"/>
          <w:lang w:eastAsia="ru-RU"/>
        </w:rPr>
        <w:t>т</w:t>
      </w:r>
      <w:r w:rsidRPr="00F371F6">
        <w:rPr>
          <w:sz w:val="28"/>
          <w:szCs w:val="28"/>
          <w:lang w:eastAsia="ru-RU"/>
        </w:rPr>
        <w:t>ся Конкурсной комиссией путем: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lastRenderedPageBreak/>
        <w:t>определения соответствия Конкурсного предложения требованиям Конкурсной документации;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проведения оценки Конкурсных предложений, в отношении которых принято решение об их соответствии требованиям Конкурсной документ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ции, в целях определения победителя конкурса.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73C06">
        <w:rPr>
          <w:rFonts w:eastAsia="Calibri"/>
          <w:sz w:val="28"/>
          <w:szCs w:val="28"/>
          <w:lang w:eastAsia="en-US"/>
        </w:rPr>
        <w:t>19.2. Конкурсная комиссия на основании результатов рассмотрения Конкурсных предложений принимает решение о соответствии или о несоо</w:t>
      </w:r>
      <w:r w:rsidRPr="00573C06">
        <w:rPr>
          <w:rFonts w:eastAsia="Calibri"/>
          <w:sz w:val="28"/>
          <w:szCs w:val="28"/>
          <w:lang w:eastAsia="en-US"/>
        </w:rPr>
        <w:t>т</w:t>
      </w:r>
      <w:r w:rsidRPr="00573C06">
        <w:rPr>
          <w:rFonts w:eastAsia="Calibri"/>
          <w:sz w:val="28"/>
          <w:szCs w:val="28"/>
          <w:lang w:eastAsia="en-US"/>
        </w:rPr>
        <w:t>ветствии Конкурсного предложения требованиям Конкурсной документации.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19.3. Решение о несоответствии Конкурсного предложения требован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ям конкурсной документации принимается Конкурсной комиссией в случае, если: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1) участником конкурса не представлены документы и материалы, предусмотренные Конкурсной документацией, подтверждающие соотве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>ствие Конкурсного предложения требованиям, установленным Конкурсной документацией, и подтверждающие информацию, содержащуюся в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ном предложении;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2) условие, содержащееся в Конкурсном предложении, не соответств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>ет установленным параметрам критериев конкурса и (или) предельным зн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чениям критериев конкурса;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3) представленные участником конкурса документы и материалы нед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стоверны.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19.4. Решение о несоответствии Конкурсного предложения требован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ям Конкурсной документации может быть обжаловано в порядке, устано</w:t>
      </w:r>
      <w:r w:rsidRPr="00F371F6">
        <w:rPr>
          <w:rFonts w:eastAsia="Calibri"/>
          <w:sz w:val="28"/>
          <w:szCs w:val="28"/>
          <w:lang w:eastAsia="en-US"/>
        </w:rPr>
        <w:t>в</w:t>
      </w:r>
      <w:r w:rsidRPr="00F371F6">
        <w:rPr>
          <w:rFonts w:eastAsia="Calibri"/>
          <w:sz w:val="28"/>
          <w:szCs w:val="28"/>
          <w:lang w:eastAsia="en-US"/>
        </w:rPr>
        <w:t>ленном законодательством Российской Федерации.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19.5. В Конкурсном предложении для каждого критерия конкурса ук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зывается значение предлагаемого Участником Конкурса условия в виде чи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лового значения на каждый год срока действия Концессионного соглашения.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19.6. Для оценки достоверности представленных Конкурсных предл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жений, документов и материалов Участника конкурса Конкурсная комиссия вправе привлечь экспертов.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19.7. Оценка конкурсных предложений осуществляется Конкурсной комиссией в соответствии со статьей 49 Федерального закона от 21</w:t>
      </w:r>
      <w:r w:rsidR="00725F6B" w:rsidRPr="00F371F6">
        <w:rPr>
          <w:rFonts w:eastAsia="Calibri"/>
          <w:sz w:val="28"/>
          <w:szCs w:val="28"/>
          <w:lang w:eastAsia="en-US"/>
        </w:rPr>
        <w:t xml:space="preserve"> июля </w:t>
      </w:r>
      <w:r w:rsidRPr="00F371F6">
        <w:rPr>
          <w:rFonts w:eastAsia="Calibri"/>
          <w:sz w:val="28"/>
          <w:szCs w:val="28"/>
          <w:lang w:eastAsia="en-US"/>
        </w:rPr>
        <w:t xml:space="preserve">2005 </w:t>
      </w:r>
      <w:r w:rsidR="00725F6B" w:rsidRPr="00F371F6">
        <w:rPr>
          <w:rFonts w:eastAsia="Calibri"/>
          <w:sz w:val="28"/>
          <w:szCs w:val="28"/>
          <w:lang w:eastAsia="en-US"/>
        </w:rPr>
        <w:t xml:space="preserve">г. </w:t>
      </w:r>
      <w:r w:rsidRPr="00F371F6">
        <w:rPr>
          <w:rFonts w:eastAsia="Calibri"/>
          <w:sz w:val="28"/>
          <w:szCs w:val="28"/>
          <w:lang w:eastAsia="en-US"/>
        </w:rPr>
        <w:t>№ 115-ФЗ «О концессионных соглашениях» посредством сравнения содержащихся в конкурсных предложениях условий. Наилучшие содерж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щиеся в конкурсных предложениях условия соответствуют: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71F6">
        <w:rPr>
          <w:rFonts w:eastAsia="Calibri"/>
          <w:sz w:val="28"/>
          <w:szCs w:val="28"/>
          <w:lang w:eastAsia="en-US"/>
        </w:rPr>
        <w:t>1) дисконтированной выручке Участника Конкурса, для которого опр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делено ее минимальное значение, в случае, если дисконтированная выручка Участника Конкурса, для которого определено ее минимальное значение, о</w:t>
      </w:r>
      <w:r w:rsidRPr="00F371F6">
        <w:rPr>
          <w:rFonts w:eastAsia="Calibri"/>
          <w:sz w:val="28"/>
          <w:szCs w:val="28"/>
          <w:lang w:eastAsia="en-US"/>
        </w:rPr>
        <w:t>т</w:t>
      </w:r>
      <w:r w:rsidRPr="00F371F6">
        <w:rPr>
          <w:rFonts w:eastAsia="Calibri"/>
          <w:sz w:val="28"/>
          <w:szCs w:val="28"/>
          <w:lang w:eastAsia="en-US"/>
        </w:rPr>
        <w:t>личается от дисконтированной выручки другого Участника конкурса, для к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торого определено следующее по величине значение дисконтированной в</w:t>
      </w:r>
      <w:r w:rsidRPr="00F371F6">
        <w:rPr>
          <w:rFonts w:eastAsia="Calibri"/>
          <w:sz w:val="28"/>
          <w:szCs w:val="28"/>
          <w:lang w:eastAsia="en-US"/>
        </w:rPr>
        <w:t>ы</w:t>
      </w:r>
      <w:r w:rsidRPr="00F371F6">
        <w:rPr>
          <w:rFonts w:eastAsia="Calibri"/>
          <w:sz w:val="28"/>
          <w:szCs w:val="28"/>
          <w:lang w:eastAsia="en-US"/>
        </w:rPr>
        <w:t>ручки после ее минимального значения, более чем на два процента прев</w:t>
      </w:r>
      <w:r w:rsidRPr="00F371F6">
        <w:rPr>
          <w:rFonts w:eastAsia="Calibri"/>
          <w:sz w:val="28"/>
          <w:szCs w:val="28"/>
          <w:lang w:eastAsia="en-US"/>
        </w:rPr>
        <w:t>ы</w:t>
      </w:r>
      <w:r w:rsidRPr="00F371F6">
        <w:rPr>
          <w:rFonts w:eastAsia="Calibri"/>
          <w:sz w:val="28"/>
          <w:szCs w:val="28"/>
          <w:lang w:eastAsia="en-US"/>
        </w:rPr>
        <w:t>шающее минимальное значение дисконтированной выручки;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71F6">
        <w:rPr>
          <w:rFonts w:eastAsia="Calibri"/>
          <w:sz w:val="28"/>
          <w:szCs w:val="28"/>
          <w:lang w:eastAsia="en-US"/>
        </w:rPr>
        <w:t xml:space="preserve">2) наибольшему количеству содержащихся в Конкурсном предложении наилучших плановых значений показателей деятельности концессионера по </w:t>
      </w:r>
      <w:r w:rsidRPr="00F371F6">
        <w:rPr>
          <w:rFonts w:eastAsia="Calibri"/>
          <w:sz w:val="28"/>
          <w:szCs w:val="28"/>
          <w:lang w:eastAsia="en-US"/>
        </w:rPr>
        <w:lastRenderedPageBreak/>
        <w:t>сравнению с соответствующими значениями, содержащимися в Конкурсных предложениях иных Участников Конкурса, дисконтированные выручки к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торых превышают менее чем на два процента минимальное значение диско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тированной выручки, определенное на основании всех Конкурсных предл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жений, или равны ему, в случае, если дисконтированная выручка Участника Конкурса, для которого определено ее минимальное значение</w:t>
      </w:r>
      <w:proofErr w:type="gramEnd"/>
      <w:r w:rsidRPr="00F371F6">
        <w:rPr>
          <w:rFonts w:eastAsia="Calibri"/>
          <w:sz w:val="28"/>
          <w:szCs w:val="28"/>
          <w:lang w:eastAsia="en-US"/>
        </w:rPr>
        <w:t>, отличается от дисконтированной выручки другого Участника Конкурса, для которого опр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делено следующее по величине значение дисконтированной выручки после ее минимального значения, менее чем на два процента превышающее мин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мальное значение дисконтированной выручки или равное ему.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19.8. Дисконтированная выручка Участника конкурса определяется с применением вычислительной программы, размещенной на официальном сайте в информационно-телекоммуникационной сети </w:t>
      </w:r>
      <w:r w:rsidR="00725F6B" w:rsidRPr="00F371F6">
        <w:rPr>
          <w:rFonts w:eastAsia="Calibri"/>
          <w:sz w:val="28"/>
          <w:szCs w:val="28"/>
          <w:lang w:eastAsia="en-US"/>
        </w:rPr>
        <w:t>«</w:t>
      </w:r>
      <w:r w:rsidRPr="00F371F6">
        <w:rPr>
          <w:rFonts w:eastAsia="Calibri"/>
          <w:sz w:val="28"/>
          <w:szCs w:val="28"/>
          <w:lang w:eastAsia="en-US"/>
        </w:rPr>
        <w:t>Интернет</w:t>
      </w:r>
      <w:r w:rsidR="00725F6B" w:rsidRPr="00F371F6">
        <w:rPr>
          <w:rFonts w:eastAsia="Calibri"/>
          <w:sz w:val="28"/>
          <w:szCs w:val="28"/>
          <w:lang w:eastAsia="en-US"/>
        </w:rPr>
        <w:t>»</w:t>
      </w:r>
      <w:r w:rsidRPr="00F371F6">
        <w:rPr>
          <w:rFonts w:eastAsia="Calibri"/>
          <w:sz w:val="28"/>
          <w:szCs w:val="28"/>
          <w:lang w:eastAsia="en-US"/>
        </w:rPr>
        <w:t xml:space="preserve"> www.torgi.gov.ru. Требования к форме и содержанию этой программы уст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навливаются указанным федеральным органом исполнительной власти.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19.9. В случае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,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если при оценке Конкурсных предложений предполаг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емое изменение необходимой валовой выручки Участника Конкурса, на ка</w:t>
      </w:r>
      <w:r w:rsidRPr="00F371F6">
        <w:rPr>
          <w:rFonts w:eastAsia="Calibri"/>
          <w:sz w:val="28"/>
          <w:szCs w:val="28"/>
          <w:lang w:eastAsia="en-US"/>
        </w:rPr>
        <w:t>ж</w:t>
      </w:r>
      <w:r w:rsidRPr="00F371F6">
        <w:rPr>
          <w:rFonts w:eastAsia="Calibri"/>
          <w:sz w:val="28"/>
          <w:szCs w:val="28"/>
          <w:lang w:eastAsia="en-US"/>
        </w:rPr>
        <w:t>дый год предполагаемого срока действия концессионного соглашения, в к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ком-либо году по отношению к предыдущему году превысит установленный конкурсной документацией предельный (максимальный) рост необходимой валовой выручки концессионера от осуществления регулируемых видов де</w:t>
      </w:r>
      <w:r w:rsidRPr="00F371F6">
        <w:rPr>
          <w:rFonts w:eastAsia="Calibri"/>
          <w:sz w:val="28"/>
          <w:szCs w:val="28"/>
          <w:lang w:eastAsia="en-US"/>
        </w:rPr>
        <w:t>я</w:t>
      </w:r>
      <w:r w:rsidRPr="00F371F6">
        <w:rPr>
          <w:rFonts w:eastAsia="Calibri"/>
          <w:sz w:val="28"/>
          <w:szCs w:val="28"/>
          <w:lang w:eastAsia="en-US"/>
        </w:rPr>
        <w:t>тельности, участник конкурса отстраняется от участия в конкурсе.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19.10.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Конкурс по решению Концедента объявляется несостоявшимся в случае, если в Конкурсную комиссию представлено менее 2 (двух)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ных предложений или Конкурсной комиссией признано соответствующими требованиям Конкурсной документации, в том числе критериям конкурса, менее 2 (двух) Конкурсных предложений.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Концедент вправе рассмотреть представленное только одним Участником конкурса Конкурсное предлож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</w:t>
      </w:r>
      <w:r w:rsidRPr="00F371F6">
        <w:rPr>
          <w:rFonts w:eastAsia="Calibri"/>
          <w:sz w:val="28"/>
          <w:szCs w:val="28"/>
          <w:lang w:eastAsia="en-US"/>
        </w:rPr>
        <w:t>я</w:t>
      </w:r>
      <w:r w:rsidRPr="00F371F6">
        <w:rPr>
          <w:rFonts w:eastAsia="Calibri"/>
          <w:sz w:val="28"/>
          <w:szCs w:val="28"/>
          <w:lang w:eastAsia="en-US"/>
        </w:rPr>
        <w:t>ми, содержащимися в представленном им конкурсном предложении, в три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цатидневный срок со дня принятия решения о признании Конкурса несост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 xml:space="preserve">явшимся. 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19.10. В случае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,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если по решению Концедента конкурс объявлен нес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шения, решение о заключении Концессионного соглашения подлежит отмене или изменению в части срока передачи Концессионеру объекта Концессио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ного соглашения и при необходимости в части иных условий Концессионн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го соглашения.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20. Порядок определения победителя конкурса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lastRenderedPageBreak/>
        <w:t>20.1. Победителем конкурса признается Участник конкурса, предл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живший наилучшие условия, определяемые в порядке, предусмотренном разделом 19 Конкурсной документацией.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20.2. В случае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,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20.3. Решение об определении Победителя конкурса оформляется пр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токолом рассмотрения и оценки Конкурсных предложений, в котором указ</w:t>
      </w:r>
      <w:r w:rsidRPr="00F371F6">
        <w:rPr>
          <w:rFonts w:eastAsia="Calibri"/>
          <w:sz w:val="28"/>
          <w:szCs w:val="28"/>
          <w:lang w:eastAsia="en-US"/>
        </w:rPr>
        <w:t>ы</w:t>
      </w:r>
      <w:r w:rsidRPr="00F371F6">
        <w:rPr>
          <w:rFonts w:eastAsia="Calibri"/>
          <w:sz w:val="28"/>
          <w:szCs w:val="28"/>
          <w:lang w:eastAsia="en-US"/>
        </w:rPr>
        <w:t>ваются: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1) критерии конкурса;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2) условия, содержащиеся в конкурсных предложениях;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4) результаты оценки Конкурсных предложений;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5) наименование и место нахождения (для юридического лица), фам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лия, имя, отчество и место жительства (для индивидуального предприним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4B0948" w:rsidRPr="00F371F6" w:rsidRDefault="004B0948" w:rsidP="004B0948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371F6">
        <w:rPr>
          <w:sz w:val="28"/>
          <w:szCs w:val="28"/>
          <w:lang w:eastAsia="ru-RU"/>
        </w:rPr>
        <w:t>20.4. Срок подписания протокола не позднее 3 (трех) рабочих дней со дня завершения рассмотрения и оценки Конкурсных предложений.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20.5. Решение о признании участника конкурса победителем конкурса может быть обжаловано в порядке, установленном законодательством Ро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сийской Федерации.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21. Срок подписания протокола о результатах проведения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курса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21.1. Конкурсной комиссией не позднее чем через 5 (пять) рабочих дней со дня подписания ею протокола рассмотрения и оценки Конкурсных предложений подписывается протокол о результатах проведения конкурса, в который включаются: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1) Решение о заключении Концессионного соглашения с указанием в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да конкурса;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2) сообщение о проведении Конкурса;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3) Конкурсная документация и внесенные в нее изменения;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4) запросы Участников конкурса о разъяснении положений Конкурсной документации и соответствующие разъяснения Концедента или Конкурсной комиссии;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5) протокол вскрытия конвертов с Заявками на участие в конкурсе;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6) оригиналы заявок на участие в конкурсе, представленные в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курсную комиссию;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7) протокол проведения предварительного отбора Участников конку</w:t>
      </w:r>
      <w:r w:rsidRPr="00F371F6">
        <w:rPr>
          <w:rFonts w:eastAsia="Calibri"/>
          <w:sz w:val="28"/>
          <w:szCs w:val="28"/>
          <w:lang w:eastAsia="en-US"/>
        </w:rPr>
        <w:t>р</w:t>
      </w:r>
      <w:r w:rsidRPr="00F371F6">
        <w:rPr>
          <w:rFonts w:eastAsia="Calibri"/>
          <w:sz w:val="28"/>
          <w:szCs w:val="28"/>
          <w:lang w:eastAsia="en-US"/>
        </w:rPr>
        <w:t>са;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lastRenderedPageBreak/>
        <w:t>8) перечень Участников конкурса, которым были направлены уведо</w:t>
      </w:r>
      <w:r w:rsidRPr="00F371F6">
        <w:rPr>
          <w:rFonts w:eastAsia="Calibri"/>
          <w:sz w:val="28"/>
          <w:szCs w:val="28"/>
          <w:lang w:eastAsia="en-US"/>
        </w:rPr>
        <w:t>м</w:t>
      </w:r>
      <w:r w:rsidRPr="00F371F6">
        <w:rPr>
          <w:rFonts w:eastAsia="Calibri"/>
          <w:sz w:val="28"/>
          <w:szCs w:val="28"/>
          <w:lang w:eastAsia="en-US"/>
        </w:rPr>
        <w:t xml:space="preserve">ления с предложением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представить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Конкурсные предложения;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10) протокол вскрытия конвертов с Конкурсными предложениями;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11) протокол рассмотрения и оценки Конкурсных предложений.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21.2. Протокол о результатах проведения Конкурса хранится у Конц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дента в течение срока действия Концессионного соглашения.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22. Срок подписания концессионного соглашения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22.1. Концедент в течение 5 (пяти) рабочих дней со дня подписания членами Конкурсной комиссии протокола о результатах проведения Конку</w:t>
      </w:r>
      <w:r w:rsidRPr="00F371F6">
        <w:rPr>
          <w:rFonts w:eastAsia="Calibri"/>
          <w:sz w:val="28"/>
          <w:szCs w:val="28"/>
          <w:lang w:eastAsia="en-US"/>
        </w:rPr>
        <w:t>р</w:t>
      </w:r>
      <w:r w:rsidRPr="00F371F6">
        <w:rPr>
          <w:rFonts w:eastAsia="Calibri"/>
          <w:sz w:val="28"/>
          <w:szCs w:val="28"/>
          <w:lang w:eastAsia="en-US"/>
        </w:rPr>
        <w:t>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курсной документацией и представленным Победителем конкурса Конкур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ным предложением. Концессионное соглашение должно быть подписано в течени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10 (десяти) рабочих дней со дня получения Победителем конкурса проекта Концессионного соглашения. Не позднее даты подписания Конце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 xml:space="preserve">сионного соглашения Победитель конкурса обязан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предоставить документы</w:t>
      </w:r>
      <w:proofErr w:type="gramEnd"/>
      <w:r w:rsidRPr="00F371F6">
        <w:rPr>
          <w:rFonts w:eastAsia="Calibri"/>
          <w:sz w:val="28"/>
          <w:szCs w:val="28"/>
          <w:lang w:eastAsia="en-US"/>
        </w:rPr>
        <w:t>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22.2. В случае, если в срок не позднее 10 (десяти</w:t>
      </w:r>
      <w:proofErr w:type="gramStart"/>
      <w:r w:rsidRPr="00F371F6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рабочих дней со дня получения Победителем конкурса проекта Концессионного соглашения П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бедитель конкурса отказался от подписания Концессионного соглашения л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бо в Конкурсную комиссию не поступил проект подписанного Победителем Концессионного и (или) Победитель не представил Концеденту документы, предусмотренные Конкурсной документацией и подтверждающие обеспеч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 xml:space="preserve">ние исполнения обязательств по Концессионному соглашению, Концедент принимает решение об отказе в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заключении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Концессионного соглашения с указанным лицом.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22.3. В случае отказа или уклонения Победителя конкурса от подпис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ния в установленный срок Концессионного соглашения, Концедент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вий, предложенных Победителем конкурса. Концедент направляет такому Участнику конкурса проект Концессионного соглашения, включающий в с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бя условия соглашения, определенные Решением о заключении концессио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ного соглашения, Конкурсной документацией и представленным таким Участником конкурса Конкурсным предложением. Концессионное соглаш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ние должно быть подписано в течени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10 (десяти) рабочих дней и исчисля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мый со дня направления такому Участнику конкурса проекта Концессионн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 xml:space="preserve">го соглашения. Победителю конкурса, не подписавшему в установленный срок концессионного соглашения, внесенный им задаток, не возвращается. В </w:t>
      </w:r>
      <w:r w:rsidRPr="00F371F6">
        <w:rPr>
          <w:rFonts w:eastAsia="Calibri"/>
          <w:sz w:val="28"/>
          <w:szCs w:val="28"/>
          <w:lang w:eastAsia="en-US"/>
        </w:rPr>
        <w:lastRenderedPageBreak/>
        <w:t>случае если до установленного конкурсной документацией дня подписания концессионного соглашения участник конкурса, которому в соответствии с настоящей частью концедент предложил заключить концессионное соглаш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ние, не представил Концеденту документы, предусмотренные Конкурсной документацией и подтверждающие обеспечение исполнения обязательств по Концессионному соглашению, Концедент принимает решение об отказе в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ключени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22.4.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В случае заключения концессионного соглашения в соответствии с частью 6 статьи 29 Федерального закона № 115-ФЗ не позднее чем через 5 (пять) рабочих дней со дня принятия Концедентом решения о заключении концессионного соглашения с Заявителем, представившим единственную З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явку на участие в конкурсе, Концедент направляет такому Заявителю проект концессионного соглашения, включающий в себя условия этого соглашения, определенные решением о заключении Концессионного соглашения</w:t>
      </w:r>
      <w:proofErr w:type="gramEnd"/>
      <w:r w:rsidRPr="00F371F6">
        <w:rPr>
          <w:rFonts w:eastAsia="Calibri"/>
          <w:sz w:val="28"/>
          <w:szCs w:val="28"/>
          <w:lang w:eastAsia="en-US"/>
        </w:rPr>
        <w:t>,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курсной документацией, а также иные предусмотренные Федеральным зак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 xml:space="preserve">ном № 115-ФЗ, другими федеральными законами условия.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В случае заключ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ния концессионного соглашения в соответствии с частью 7 статьи 32 Фед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рального закона № 115-ФЗ не позднее чем через 5 (пять)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участником конкурса Конкурсным предложением, а также иные предусмотренные Федеральным законом № 115-ФЗ, другими федеральными законами условия. В этих случ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ях Концессионное соглашение должно быть подписано в течени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10(десяти) рабочих дней и исчисляемый со дня направления такому заявителю или т</w:t>
      </w:r>
      <w:r w:rsidRPr="00F371F6">
        <w:rPr>
          <w:rFonts w:eastAsia="Calibri"/>
          <w:sz w:val="28"/>
          <w:szCs w:val="28"/>
          <w:lang w:eastAsia="en-US"/>
        </w:rPr>
        <w:t>а</w:t>
      </w:r>
      <w:r w:rsidRPr="00F371F6">
        <w:rPr>
          <w:rFonts w:eastAsia="Calibri"/>
          <w:sz w:val="28"/>
          <w:szCs w:val="28"/>
          <w:lang w:eastAsia="en-US"/>
        </w:rPr>
        <w:t>кому участнику конкурса проекта концессионного соглашения. В случае если до установленного конкурсной документацией дня подписания концессио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ного соглашения такой заявитель или такой участник конкурса не представил Концеденту документы, предусмотренные конкурсной документацией и по</w:t>
      </w:r>
      <w:r w:rsidRPr="00F371F6">
        <w:rPr>
          <w:rFonts w:eastAsia="Calibri"/>
          <w:sz w:val="28"/>
          <w:szCs w:val="28"/>
          <w:lang w:eastAsia="en-US"/>
        </w:rPr>
        <w:t>д</w:t>
      </w:r>
      <w:r w:rsidRPr="00F371F6">
        <w:rPr>
          <w:rFonts w:eastAsia="Calibri"/>
          <w:sz w:val="28"/>
          <w:szCs w:val="28"/>
          <w:lang w:eastAsia="en-US"/>
        </w:rPr>
        <w:t>тверждающие обеспечение исполнения обязательств по концессионному с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глашению, концедент принимает решение об отказе в заключени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концесс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онного соглашения с таким заявителем или таким участником конкурса.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22.5. В случае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,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если после направления Концедентом Победителю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курса, иному участнику конкурса, заключающему Концессионное соглаш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ние, документов для заключения Концессионного соглашения установлено, что в отношении такого лица принято решение о его ликвидации или о пр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кращении им деятельности в качестве индивидуального предпринимателя либо арбитражным судом принято решение о признании такого лица банкр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том и об открытии конкурсного производства в отношении его, Концедент принимает решение об отказе в заключени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и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Концессионного соглашения с таким лицом и в пятидневный срок со дня принятия этого решения направл</w:t>
      </w:r>
      <w:r w:rsidRPr="00F371F6">
        <w:rPr>
          <w:rFonts w:eastAsia="Calibri"/>
          <w:sz w:val="28"/>
          <w:szCs w:val="28"/>
          <w:lang w:eastAsia="en-US"/>
        </w:rPr>
        <w:t>я</w:t>
      </w:r>
      <w:r w:rsidRPr="00F371F6">
        <w:rPr>
          <w:rFonts w:eastAsia="Calibri"/>
          <w:sz w:val="28"/>
          <w:szCs w:val="28"/>
          <w:lang w:eastAsia="en-US"/>
        </w:rPr>
        <w:lastRenderedPageBreak/>
        <w:t>ет его такому лицу. В тридцатидневный срок со дня получения таким лицом этого решения оно может быть оспорено таким лицом в судебном порядке.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22.6.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В случае принятия в отношении Победителя конкурса решения об отказе в заключении с ним Концессионного соглашения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Концедент вправе предложить заключить концессионное соглашение участнику конкурса,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курсное предложение которого по результатам рассмотрения и оценки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курсных предложений содержит лучшие условия, следующие после условий, предложенных победителем конкурса.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23. Требования к победителю конкурса о представлении док</w:t>
      </w:r>
      <w:r w:rsidRPr="00F371F6">
        <w:rPr>
          <w:rFonts w:eastAsia="Calibri"/>
          <w:sz w:val="28"/>
          <w:szCs w:val="28"/>
          <w:lang w:eastAsia="en-US"/>
        </w:rPr>
        <w:t>у</w:t>
      </w:r>
      <w:r w:rsidRPr="00F371F6">
        <w:rPr>
          <w:rFonts w:eastAsia="Calibri"/>
          <w:sz w:val="28"/>
          <w:szCs w:val="28"/>
          <w:lang w:eastAsia="en-US"/>
        </w:rPr>
        <w:t>ментов, подтверждающих обеспечение исполнения обязательств концесси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нера по концессионному соглашению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23.1.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Требования к концессионеру относительно способов обеспечения исполнения обязательств установлены постановлением Правительства Ро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сийской Федерации от 15</w:t>
      </w:r>
      <w:r w:rsidR="00540C50" w:rsidRPr="00F371F6">
        <w:rPr>
          <w:rFonts w:eastAsia="Calibri"/>
          <w:sz w:val="28"/>
          <w:szCs w:val="28"/>
          <w:lang w:eastAsia="en-US"/>
        </w:rPr>
        <w:t xml:space="preserve"> июня </w:t>
      </w:r>
      <w:r w:rsidRPr="00F371F6">
        <w:rPr>
          <w:rFonts w:eastAsia="Calibri"/>
          <w:sz w:val="28"/>
          <w:szCs w:val="28"/>
          <w:lang w:eastAsia="en-US"/>
        </w:rPr>
        <w:t xml:space="preserve">2009 </w:t>
      </w:r>
      <w:r w:rsidR="00540C50" w:rsidRPr="00F371F6">
        <w:rPr>
          <w:rFonts w:eastAsia="Calibri"/>
          <w:sz w:val="28"/>
          <w:szCs w:val="28"/>
          <w:lang w:eastAsia="en-US"/>
        </w:rPr>
        <w:t>г. №</w:t>
      </w:r>
      <w:r w:rsidRPr="00F371F6">
        <w:rPr>
          <w:rFonts w:eastAsia="Calibri"/>
          <w:sz w:val="28"/>
          <w:szCs w:val="28"/>
          <w:lang w:eastAsia="en-US"/>
        </w:rPr>
        <w:t xml:space="preserve"> 495 «Об установлении требований к концессионеру в отношении банков, предоставляющих безотзывные ба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ковские гарантии, банков, в которых может быть открыт банковский вклад (депозит) концессионера, права по которому могут передаваться концесси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нером концеденту в залог, и в отношении страховых организаций, с котор</w:t>
      </w:r>
      <w:r w:rsidRPr="00F371F6">
        <w:rPr>
          <w:rFonts w:eastAsia="Calibri"/>
          <w:sz w:val="28"/>
          <w:szCs w:val="28"/>
          <w:lang w:eastAsia="en-US"/>
        </w:rPr>
        <w:t>ы</w:t>
      </w:r>
      <w:r w:rsidRPr="00F371F6">
        <w:rPr>
          <w:rFonts w:eastAsia="Calibri"/>
          <w:sz w:val="28"/>
          <w:szCs w:val="28"/>
          <w:lang w:eastAsia="en-US"/>
        </w:rPr>
        <w:t>ми концессионер может заключить</w:t>
      </w:r>
      <w:proofErr w:type="gramEnd"/>
      <w:r w:rsidRPr="00F371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371F6">
        <w:rPr>
          <w:rFonts w:eastAsia="Calibri"/>
          <w:sz w:val="28"/>
          <w:szCs w:val="28"/>
          <w:lang w:eastAsia="en-US"/>
        </w:rPr>
        <w:t>договор страхования риска ответственн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сти за нарушение обязательств по концессионному соглашению», постано</w:t>
      </w:r>
      <w:r w:rsidRPr="00F371F6">
        <w:rPr>
          <w:rFonts w:eastAsia="Calibri"/>
          <w:sz w:val="28"/>
          <w:szCs w:val="28"/>
          <w:lang w:eastAsia="en-US"/>
        </w:rPr>
        <w:t>в</w:t>
      </w:r>
      <w:r w:rsidRPr="00F371F6">
        <w:rPr>
          <w:rFonts w:eastAsia="Calibri"/>
          <w:sz w:val="28"/>
          <w:szCs w:val="28"/>
          <w:lang w:eastAsia="en-US"/>
        </w:rPr>
        <w:t>лением Правительства Российской Федерации от 19</w:t>
      </w:r>
      <w:r w:rsidR="00540C50" w:rsidRPr="00F371F6">
        <w:rPr>
          <w:rFonts w:eastAsia="Calibri"/>
          <w:sz w:val="28"/>
          <w:szCs w:val="28"/>
          <w:lang w:eastAsia="en-US"/>
        </w:rPr>
        <w:t xml:space="preserve"> декабря </w:t>
      </w:r>
      <w:r w:rsidRPr="00F371F6">
        <w:rPr>
          <w:rFonts w:eastAsia="Calibri"/>
          <w:sz w:val="28"/>
          <w:szCs w:val="28"/>
          <w:lang w:eastAsia="en-US"/>
        </w:rPr>
        <w:t xml:space="preserve">2013 </w:t>
      </w:r>
      <w:r w:rsidR="00540C50" w:rsidRPr="00F371F6">
        <w:rPr>
          <w:rFonts w:eastAsia="Calibri"/>
          <w:sz w:val="28"/>
          <w:szCs w:val="28"/>
          <w:lang w:eastAsia="en-US"/>
        </w:rPr>
        <w:t xml:space="preserve">г. </w:t>
      </w:r>
      <w:r w:rsidRPr="00F371F6">
        <w:rPr>
          <w:rFonts w:eastAsia="Calibri"/>
          <w:sz w:val="28"/>
          <w:szCs w:val="28"/>
          <w:lang w:eastAsia="en-US"/>
        </w:rPr>
        <w:t>№ 1188 «Об утверждении требований к банковской гарантии, предоставляемой в случае, если объектом концессионного соглашения являются объекты тепл</w:t>
      </w:r>
      <w:r w:rsidRPr="00F371F6">
        <w:rPr>
          <w:rFonts w:eastAsia="Calibri"/>
          <w:sz w:val="28"/>
          <w:szCs w:val="28"/>
          <w:lang w:eastAsia="en-US"/>
        </w:rPr>
        <w:t>о</w:t>
      </w:r>
      <w:r w:rsidRPr="00F371F6">
        <w:rPr>
          <w:rFonts w:eastAsia="Calibri"/>
          <w:sz w:val="28"/>
          <w:szCs w:val="28"/>
          <w:lang w:eastAsia="en-US"/>
        </w:rPr>
        <w:t>снабжения, централизованные системы горячего водоснабжения, холодного водоснабжения и (или) водоотведения, отдельные объекты таких систем» и другими нормативными правовыми актами.</w:t>
      </w:r>
      <w:proofErr w:type="gramEnd"/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24. Срок передачи концедентом концессионеру объекта конце</w:t>
      </w:r>
      <w:r w:rsidRPr="00F371F6">
        <w:rPr>
          <w:rFonts w:eastAsia="Calibri"/>
          <w:sz w:val="28"/>
          <w:szCs w:val="28"/>
          <w:lang w:eastAsia="en-US"/>
        </w:rPr>
        <w:t>с</w:t>
      </w:r>
      <w:r w:rsidRPr="00F371F6">
        <w:rPr>
          <w:rFonts w:eastAsia="Calibri"/>
          <w:sz w:val="28"/>
          <w:szCs w:val="28"/>
          <w:lang w:eastAsia="en-US"/>
        </w:rPr>
        <w:t>сионного соглашения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24.1. Сроки передачи Концедентом Концессионеру объекта Концесс</w:t>
      </w:r>
      <w:r w:rsidRPr="00F371F6">
        <w:rPr>
          <w:rFonts w:eastAsia="Calibri"/>
          <w:sz w:val="28"/>
          <w:szCs w:val="28"/>
          <w:lang w:eastAsia="en-US"/>
        </w:rPr>
        <w:t>и</w:t>
      </w:r>
      <w:r w:rsidRPr="00F371F6">
        <w:rPr>
          <w:rFonts w:eastAsia="Calibri"/>
          <w:sz w:val="28"/>
          <w:szCs w:val="28"/>
          <w:lang w:eastAsia="en-US"/>
        </w:rPr>
        <w:t>онного соглашения определяются условиями, являющимися приложением № 1 к Конкурсной документации.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>Раздел 25. Порядок предоставления концедентом информации об об</w:t>
      </w:r>
      <w:r w:rsidRPr="00F371F6">
        <w:rPr>
          <w:rFonts w:eastAsia="Calibri"/>
          <w:sz w:val="28"/>
          <w:szCs w:val="28"/>
          <w:lang w:eastAsia="en-US"/>
        </w:rPr>
        <w:t>ъ</w:t>
      </w:r>
      <w:r w:rsidRPr="00F371F6">
        <w:rPr>
          <w:rFonts w:eastAsia="Calibri"/>
          <w:sz w:val="28"/>
          <w:szCs w:val="28"/>
          <w:lang w:eastAsia="en-US"/>
        </w:rPr>
        <w:t>екте концессионного соглашения, а также доступа на объект концессионного соглашения.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71F6">
        <w:rPr>
          <w:rFonts w:eastAsia="Calibri"/>
          <w:sz w:val="28"/>
          <w:szCs w:val="28"/>
          <w:lang w:eastAsia="en-US"/>
        </w:rPr>
        <w:t xml:space="preserve">25.1. </w:t>
      </w:r>
      <w:r w:rsidRPr="00F371F6">
        <w:rPr>
          <w:rFonts w:eastAsia="Calibri"/>
          <w:sz w:val="28"/>
          <w:szCs w:val="28"/>
          <w:lang w:eastAsia="en-US"/>
        </w:rPr>
        <w:tab/>
        <w:t>Участник конкурса или Заявитель имеет право запросить у Ко</w:t>
      </w:r>
      <w:r w:rsidRPr="00F371F6">
        <w:rPr>
          <w:rFonts w:eastAsia="Calibri"/>
          <w:sz w:val="28"/>
          <w:szCs w:val="28"/>
          <w:lang w:eastAsia="en-US"/>
        </w:rPr>
        <w:t>н</w:t>
      </w:r>
      <w:r w:rsidRPr="00F371F6">
        <w:rPr>
          <w:rFonts w:eastAsia="Calibri"/>
          <w:sz w:val="28"/>
          <w:szCs w:val="28"/>
          <w:lang w:eastAsia="en-US"/>
        </w:rPr>
        <w:t>цедента дополнительные сведения об Объекте соглашения или ином имущ</w:t>
      </w:r>
      <w:r w:rsidRPr="00F371F6">
        <w:rPr>
          <w:rFonts w:eastAsia="Calibri"/>
          <w:sz w:val="28"/>
          <w:szCs w:val="28"/>
          <w:lang w:eastAsia="en-US"/>
        </w:rPr>
        <w:t>е</w:t>
      </w:r>
      <w:r w:rsidRPr="00F371F6">
        <w:rPr>
          <w:rFonts w:eastAsia="Calibri"/>
          <w:sz w:val="28"/>
          <w:szCs w:val="28"/>
          <w:lang w:eastAsia="en-US"/>
        </w:rPr>
        <w:t>стве на основании запроса.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0948" w:rsidRPr="00F371F6" w:rsidRDefault="004B0948" w:rsidP="004B0948">
      <w:pPr>
        <w:tabs>
          <w:tab w:val="left" w:pos="567"/>
        </w:tabs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F371F6">
        <w:rPr>
          <w:rFonts w:eastAsia="Calibri"/>
          <w:bCs/>
          <w:sz w:val="28"/>
          <w:szCs w:val="28"/>
          <w:lang w:eastAsia="ru-RU"/>
        </w:rPr>
        <w:t>Раздел 26.</w:t>
      </w:r>
      <w:r w:rsidRPr="00F371F6">
        <w:rPr>
          <w:rFonts w:eastAsia="Calibri"/>
          <w:bCs/>
          <w:sz w:val="28"/>
          <w:szCs w:val="28"/>
          <w:lang w:eastAsia="ru-RU"/>
        </w:rPr>
        <w:tab/>
        <w:t>Отказ от проведения Конкурса.</w:t>
      </w:r>
    </w:p>
    <w:p w:rsidR="004B0948" w:rsidRPr="00F371F6" w:rsidRDefault="004B0948" w:rsidP="004B0948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1F6">
        <w:rPr>
          <w:rFonts w:eastAsia="Calibri"/>
          <w:sz w:val="28"/>
          <w:szCs w:val="28"/>
          <w:lang w:eastAsia="ru-RU"/>
        </w:rPr>
        <w:t>26.1.</w:t>
      </w:r>
      <w:r w:rsidRPr="00F371F6">
        <w:rPr>
          <w:rFonts w:eastAsia="Calibri"/>
          <w:sz w:val="28"/>
          <w:szCs w:val="28"/>
          <w:lang w:eastAsia="ru-RU"/>
        </w:rPr>
        <w:tab/>
        <w:t>Концедент вправе отказаться от проведения Конкурса, но не позднее, чем за 30 (тридцать) дней до установленной даты вскрытия конве</w:t>
      </w:r>
      <w:r w:rsidRPr="00F371F6">
        <w:rPr>
          <w:rFonts w:eastAsia="Calibri"/>
          <w:sz w:val="28"/>
          <w:szCs w:val="28"/>
          <w:lang w:eastAsia="ru-RU"/>
        </w:rPr>
        <w:t>р</w:t>
      </w:r>
      <w:r w:rsidRPr="00F371F6">
        <w:rPr>
          <w:rFonts w:eastAsia="Calibri"/>
          <w:sz w:val="28"/>
          <w:szCs w:val="28"/>
          <w:lang w:eastAsia="ru-RU"/>
        </w:rPr>
        <w:lastRenderedPageBreak/>
        <w:t xml:space="preserve">тов с Конкурсными предложениями в соответствии с пунктом 3 статьи 448 Гражданского кодекса Российской Федерации. При этом Концедент не несет ответственности </w:t>
      </w:r>
      <w:proofErr w:type="gramStart"/>
      <w:r w:rsidRPr="00F371F6">
        <w:rPr>
          <w:rFonts w:eastAsia="Calibri"/>
          <w:sz w:val="28"/>
          <w:szCs w:val="28"/>
          <w:lang w:eastAsia="ru-RU"/>
        </w:rPr>
        <w:t>за</w:t>
      </w:r>
      <w:proofErr w:type="gramEnd"/>
      <w:r w:rsidRPr="00F371F6">
        <w:rPr>
          <w:rFonts w:eastAsia="Calibri"/>
          <w:sz w:val="28"/>
          <w:szCs w:val="28"/>
          <w:lang w:eastAsia="ru-RU"/>
        </w:rPr>
        <w:t xml:space="preserve"> или в связи с совершением указанных действий по отказу от проведения Конкурса.</w:t>
      </w:r>
    </w:p>
    <w:p w:rsidR="004B0948" w:rsidRPr="00F371F6" w:rsidRDefault="004B0948" w:rsidP="004B0948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1F6">
        <w:rPr>
          <w:rFonts w:eastAsia="Calibri"/>
          <w:sz w:val="28"/>
          <w:szCs w:val="28"/>
          <w:lang w:eastAsia="ru-RU"/>
        </w:rPr>
        <w:t>26.2.</w:t>
      </w:r>
      <w:r w:rsidRPr="00F371F6">
        <w:rPr>
          <w:rFonts w:eastAsia="Calibri"/>
          <w:sz w:val="28"/>
          <w:szCs w:val="28"/>
          <w:lang w:eastAsia="ru-RU"/>
        </w:rPr>
        <w:tab/>
        <w:t>Сообщение об отказе от проведения Конкурса размещается на Официальном сайте в течение 1 (одного) рабочего дня от даты принятия р</w:t>
      </w:r>
      <w:r w:rsidRPr="00F371F6">
        <w:rPr>
          <w:rFonts w:eastAsia="Calibri"/>
          <w:sz w:val="28"/>
          <w:szCs w:val="28"/>
          <w:lang w:eastAsia="ru-RU"/>
        </w:rPr>
        <w:t>е</w:t>
      </w:r>
      <w:r w:rsidRPr="00F371F6">
        <w:rPr>
          <w:rFonts w:eastAsia="Calibri"/>
          <w:sz w:val="28"/>
          <w:szCs w:val="28"/>
          <w:lang w:eastAsia="ru-RU"/>
        </w:rPr>
        <w:t>шения об отказе от проведения Конкурса.</w:t>
      </w:r>
    </w:p>
    <w:p w:rsidR="004B0948" w:rsidRPr="00F371F6" w:rsidRDefault="004B0948" w:rsidP="004B0948">
      <w:pPr>
        <w:ind w:firstLine="709"/>
        <w:jc w:val="both"/>
        <w:rPr>
          <w:rFonts w:eastAsia="Calibri"/>
          <w:caps/>
          <w:color w:val="FF0000"/>
          <w:sz w:val="28"/>
          <w:szCs w:val="28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caps/>
          <w:color w:val="FF0000"/>
          <w:sz w:val="24"/>
          <w:szCs w:val="24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F371F6" w:rsidRDefault="004B0948" w:rsidP="004B0948">
      <w:pPr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F371F6" w:rsidRDefault="00F371F6" w:rsidP="00F371F6">
      <w:pPr>
        <w:spacing w:line="240" w:lineRule="exact"/>
        <w:contextualSpacing/>
        <w:jc w:val="both"/>
        <w:rPr>
          <w:sz w:val="28"/>
          <w:szCs w:val="24"/>
          <w:lang w:eastAsia="ru-RU"/>
        </w:rPr>
      </w:pPr>
      <w:r w:rsidRPr="004B74C9">
        <w:rPr>
          <w:sz w:val="28"/>
          <w:szCs w:val="24"/>
          <w:lang w:eastAsia="ru-RU"/>
        </w:rPr>
        <w:t xml:space="preserve">Заместитель главы администрации </w:t>
      </w:r>
    </w:p>
    <w:p w:rsidR="00F371F6" w:rsidRDefault="00F371F6" w:rsidP="00F371F6">
      <w:pPr>
        <w:spacing w:line="240" w:lineRule="exact"/>
        <w:contextualSpacing/>
        <w:jc w:val="both"/>
        <w:rPr>
          <w:sz w:val="28"/>
          <w:szCs w:val="24"/>
          <w:lang w:eastAsia="ru-RU"/>
        </w:rPr>
      </w:pPr>
      <w:r w:rsidRPr="004B74C9">
        <w:rPr>
          <w:sz w:val="28"/>
          <w:szCs w:val="24"/>
          <w:lang w:eastAsia="ru-RU"/>
        </w:rPr>
        <w:t xml:space="preserve">Курского муниципального округа </w:t>
      </w:r>
      <w:r>
        <w:rPr>
          <w:sz w:val="28"/>
          <w:szCs w:val="24"/>
          <w:lang w:eastAsia="ru-RU"/>
        </w:rPr>
        <w:t xml:space="preserve"> </w:t>
      </w:r>
    </w:p>
    <w:p w:rsidR="00F371F6" w:rsidRPr="004B74C9" w:rsidRDefault="00F371F6" w:rsidP="00F371F6">
      <w:pPr>
        <w:spacing w:line="240" w:lineRule="exact"/>
        <w:contextualSpacing/>
        <w:jc w:val="both"/>
        <w:rPr>
          <w:sz w:val="28"/>
          <w:szCs w:val="24"/>
          <w:lang w:eastAsia="ru-RU"/>
        </w:rPr>
      </w:pPr>
      <w:r w:rsidRPr="004B74C9">
        <w:rPr>
          <w:sz w:val="28"/>
          <w:szCs w:val="24"/>
          <w:lang w:eastAsia="ru-RU"/>
        </w:rPr>
        <w:t>Ставропольского края</w:t>
      </w:r>
      <w:r>
        <w:rPr>
          <w:sz w:val="28"/>
          <w:szCs w:val="24"/>
          <w:lang w:eastAsia="ru-RU"/>
        </w:rPr>
        <w:t xml:space="preserve">                                                              О.В. Богаевская</w:t>
      </w:r>
    </w:p>
    <w:p w:rsidR="004B0948" w:rsidRPr="00F371F6" w:rsidRDefault="004B0948" w:rsidP="004B0948">
      <w:pPr>
        <w:ind w:firstLine="709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F371F6" w:rsidRDefault="004B0948" w:rsidP="004B0948">
      <w:pPr>
        <w:ind w:firstLine="709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jc w:val="right"/>
        <w:rPr>
          <w:rFonts w:eastAsia="Calibri"/>
          <w:color w:val="FF0000"/>
          <w:sz w:val="24"/>
          <w:szCs w:val="24"/>
          <w:lang w:eastAsia="en-US"/>
        </w:rPr>
        <w:sectPr w:rsidR="004B0948" w:rsidRPr="001E27BB" w:rsidSect="00D0352B"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</w:p>
    <w:p w:rsidR="006D3275" w:rsidRPr="00BD28E2" w:rsidRDefault="006D3275" w:rsidP="006D3275">
      <w:pPr>
        <w:widowControl w:val="0"/>
        <w:spacing w:line="240" w:lineRule="exact"/>
        <w:ind w:left="5670"/>
        <w:contextualSpacing/>
        <w:jc w:val="right"/>
        <w:outlineLvl w:val="0"/>
        <w:rPr>
          <w:kern w:val="28"/>
          <w:sz w:val="24"/>
          <w:szCs w:val="28"/>
          <w:lang w:eastAsia="ru-RU"/>
        </w:rPr>
      </w:pPr>
      <w:r w:rsidRPr="00BD28E2">
        <w:rPr>
          <w:kern w:val="28"/>
          <w:sz w:val="24"/>
          <w:szCs w:val="28"/>
          <w:lang w:eastAsia="ru-RU"/>
        </w:rPr>
        <w:lastRenderedPageBreak/>
        <w:t>Приложение</w:t>
      </w:r>
      <w:r w:rsidRPr="00BD28E2">
        <w:rPr>
          <w:caps/>
          <w:kern w:val="28"/>
          <w:sz w:val="24"/>
          <w:szCs w:val="28"/>
          <w:lang w:eastAsia="ru-RU"/>
        </w:rPr>
        <w:t xml:space="preserve">  </w:t>
      </w:r>
      <w:r w:rsidRPr="00BD28E2">
        <w:rPr>
          <w:kern w:val="28"/>
          <w:sz w:val="24"/>
          <w:szCs w:val="28"/>
          <w:lang w:eastAsia="ru-RU"/>
        </w:rPr>
        <w:t>№</w:t>
      </w:r>
      <w:r>
        <w:rPr>
          <w:kern w:val="28"/>
          <w:sz w:val="24"/>
          <w:szCs w:val="28"/>
          <w:lang w:eastAsia="ru-RU"/>
        </w:rPr>
        <w:t xml:space="preserve"> </w:t>
      </w:r>
      <w:r w:rsidRPr="00BD28E2">
        <w:rPr>
          <w:kern w:val="28"/>
          <w:sz w:val="24"/>
          <w:szCs w:val="28"/>
          <w:lang w:eastAsia="ru-RU"/>
        </w:rPr>
        <w:t>2 КД</w:t>
      </w:r>
    </w:p>
    <w:p w:rsidR="004B0948" w:rsidRDefault="006D3275" w:rsidP="006D3275">
      <w:pPr>
        <w:widowControl w:val="0"/>
        <w:autoSpaceDE w:val="0"/>
        <w:autoSpaceDN w:val="0"/>
        <w:adjustRightInd w:val="0"/>
        <w:ind w:left="6379"/>
        <w:jc w:val="center"/>
        <w:rPr>
          <w:rFonts w:eastAsia="Calibri"/>
          <w:sz w:val="24"/>
          <w:szCs w:val="28"/>
          <w:lang w:eastAsia="en-US"/>
        </w:rPr>
      </w:pPr>
      <w:r w:rsidRPr="00BD28E2">
        <w:rPr>
          <w:rFonts w:eastAsia="Calibri"/>
          <w:sz w:val="24"/>
          <w:szCs w:val="28"/>
          <w:lang w:eastAsia="en-US"/>
        </w:rPr>
        <w:t>к конкурсной документации</w:t>
      </w:r>
    </w:p>
    <w:p w:rsidR="006D3275" w:rsidRDefault="006D3275" w:rsidP="006D3275">
      <w:pPr>
        <w:widowControl w:val="0"/>
        <w:tabs>
          <w:tab w:val="left" w:pos="426"/>
        </w:tabs>
        <w:suppressAutoHyphens/>
        <w:autoSpaceDE w:val="0"/>
        <w:spacing w:line="23" w:lineRule="atLeast"/>
        <w:jc w:val="right"/>
        <w:outlineLvl w:val="0"/>
        <w:rPr>
          <w:rFonts w:eastAsia="Courier New"/>
          <w:b/>
          <w:kern w:val="2"/>
          <w:sz w:val="23"/>
          <w:szCs w:val="23"/>
          <w:lang w:eastAsia="fa-IR" w:bidi="fa-IR"/>
        </w:rPr>
      </w:pPr>
    </w:p>
    <w:p w:rsidR="006D3275" w:rsidRPr="006D3275" w:rsidRDefault="006D3275" w:rsidP="006D3275">
      <w:pPr>
        <w:widowControl w:val="0"/>
        <w:tabs>
          <w:tab w:val="left" w:pos="426"/>
        </w:tabs>
        <w:suppressAutoHyphens/>
        <w:autoSpaceDE w:val="0"/>
        <w:ind w:firstLine="709"/>
        <w:contextualSpacing/>
        <w:jc w:val="right"/>
        <w:outlineLvl w:val="0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ПРОЕКТ</w:t>
      </w:r>
    </w:p>
    <w:p w:rsidR="006D3275" w:rsidRPr="006D3275" w:rsidRDefault="006D3275" w:rsidP="006D3275">
      <w:pPr>
        <w:widowControl w:val="0"/>
        <w:tabs>
          <w:tab w:val="left" w:pos="426"/>
        </w:tabs>
        <w:suppressAutoHyphens/>
        <w:autoSpaceDE w:val="0"/>
        <w:ind w:firstLine="709"/>
        <w:contextualSpacing/>
        <w:jc w:val="center"/>
        <w:outlineLvl w:val="0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КОНЦЕССИОННОЕ СОГЛАШЕНИЕ № </w:t>
      </w:r>
    </w:p>
    <w:p w:rsidR="006D3275" w:rsidRPr="006D3275" w:rsidRDefault="006D3275" w:rsidP="006D3275">
      <w:pPr>
        <w:widowControl w:val="0"/>
        <w:tabs>
          <w:tab w:val="left" w:pos="426"/>
        </w:tabs>
        <w:suppressAutoHyphens/>
        <w:autoSpaceDE w:val="0"/>
        <w:ind w:firstLine="709"/>
        <w:contextualSpacing/>
        <w:jc w:val="center"/>
        <w:outlineLvl w:val="0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 отношении объектов газоснабжения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val="de-DE" w:eastAsia="fa-IR" w:bidi="fa-IR"/>
        </w:rPr>
      </w:pPr>
    </w:p>
    <w:p w:rsidR="006D3275" w:rsidRPr="006D3275" w:rsidRDefault="006D3275" w:rsidP="00E8289E">
      <w:pPr>
        <w:widowControl w:val="0"/>
        <w:suppressAutoHyphens/>
        <w:autoSpaceDE w:val="0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Станица Курская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ab/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ab/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ab/>
      </w:r>
      <w:r w:rsidR="00E8289E">
        <w:rPr>
          <w:rFonts w:eastAsia="Courier New"/>
          <w:kern w:val="2"/>
          <w:sz w:val="28"/>
          <w:szCs w:val="28"/>
          <w:lang w:eastAsia="fa-IR" w:bidi="fa-IR"/>
        </w:rPr>
        <w:t xml:space="preserve">                  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ab/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ab/>
        <w:t xml:space="preserve">           «__»__________ 20__ г.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val="de-DE" w:eastAsia="fa-IR" w:bidi="fa-IR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outlineLvl w:val="0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Администрация Курского муниципального округа Ставропольского края в лице </w:t>
      </w:r>
      <w:r>
        <w:rPr>
          <w:rFonts w:eastAsia="Courier New"/>
          <w:kern w:val="2"/>
          <w:sz w:val="28"/>
          <w:szCs w:val="28"/>
          <w:lang w:eastAsia="fa-IR" w:bidi="fa-IR"/>
        </w:rPr>
        <w:t>_____________________________________________________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, действующ</w:t>
      </w:r>
      <w:r>
        <w:rPr>
          <w:rFonts w:eastAsia="Courier New"/>
          <w:kern w:val="2"/>
          <w:sz w:val="28"/>
          <w:szCs w:val="28"/>
          <w:lang w:eastAsia="fa-IR" w:bidi="fa-IR"/>
        </w:rPr>
        <w:t>его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 основании </w:t>
      </w:r>
      <w:r>
        <w:rPr>
          <w:rFonts w:eastAsia="Courier New"/>
          <w:kern w:val="2"/>
          <w:sz w:val="28"/>
          <w:szCs w:val="28"/>
          <w:lang w:eastAsia="fa-IR" w:bidi="fa-IR"/>
        </w:rPr>
        <w:t>________________________________________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, именуемая в дальнейшем «Концедент», и _____________________________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в лице </w:t>
      </w:r>
      <w:r>
        <w:rPr>
          <w:rFonts w:eastAsia="Courier New"/>
          <w:kern w:val="2"/>
          <w:sz w:val="28"/>
          <w:szCs w:val="28"/>
          <w:lang w:eastAsia="fa-IR" w:bidi="fa-IR"/>
        </w:rPr>
        <w:t>_____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____________________________________________________, действующего на основании </w:t>
      </w:r>
      <w:r>
        <w:rPr>
          <w:rFonts w:eastAsia="Courier New"/>
          <w:kern w:val="2"/>
          <w:sz w:val="28"/>
          <w:szCs w:val="28"/>
          <w:lang w:eastAsia="fa-IR" w:bidi="fa-IR"/>
        </w:rPr>
        <w:t>_______________________________________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, именуемое в дальнейшем «Концессионер», с другой стороны,  в соответствии с _________________________________________________________________</w:t>
      </w:r>
    </w:p>
    <w:p w:rsidR="006D3275" w:rsidRPr="006D3275" w:rsidRDefault="006D3275" w:rsidP="006D3275">
      <w:pPr>
        <w:suppressAutoHyphens/>
        <w:autoSpaceDE w:val="0"/>
        <w:contextualSpacing/>
        <w:jc w:val="center"/>
        <w:rPr>
          <w:sz w:val="28"/>
          <w:szCs w:val="28"/>
        </w:rPr>
      </w:pPr>
      <w:r w:rsidRPr="006D3275">
        <w:rPr>
          <w:rFonts w:eastAsia="Courier New"/>
          <w:kern w:val="2"/>
          <w:sz w:val="24"/>
          <w:szCs w:val="28"/>
          <w:lang w:val="de-DE" w:eastAsia="fa-IR" w:bidi="fa-IR"/>
        </w:rPr>
        <w:t>(протоколом конкурсной комиссии о результатах проведения конкурса, решением Концедента о заключении настоящего Соглашения без проведения конкурса - указать нужное)</w:t>
      </w:r>
    </w:p>
    <w:p w:rsidR="006D3275" w:rsidRPr="006D3275" w:rsidRDefault="006D3275" w:rsidP="006D3275">
      <w:pPr>
        <w:suppressAutoHyphens/>
        <w:autoSpaceDE w:val="0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от «___» _____________ 20___ г. № _______ заключили настоящее Соглашение о нижеследующем.</w:t>
      </w:r>
    </w:p>
    <w:p w:rsidR="006D3275" w:rsidRDefault="006D3275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6D3275" w:rsidP="00E8289E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Предмет Соглашения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2C67F7" w:rsidRDefault="006D3275" w:rsidP="002C67F7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bookmarkStart w:id="3" w:name="P131"/>
      <w:bookmarkEnd w:id="3"/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1.1. Концессионер обязуется за свой  счет осуществлять деятельность по техническому обслуживанию объектов газоснабжения, </w:t>
      </w:r>
      <w:r w:rsidR="002C67F7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указанного в Разделе 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>2</w:t>
      </w:r>
      <w:r w:rsidR="002C67F7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Соглашения,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2C67F7" w:rsidRPr="006D3275">
        <w:rPr>
          <w:rFonts w:eastAsia="Courier New"/>
          <w:kern w:val="2"/>
          <w:sz w:val="28"/>
          <w:szCs w:val="28"/>
          <w:lang w:val="de-DE" w:eastAsia="fa-IR" w:bidi="fa-IR"/>
        </w:rPr>
        <w:t>право собственности, на которое принадлежит Концеденту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 xml:space="preserve"> и осуществлять передачу и распределение природного газа потребителям Курского муниципального округа Ставропольского края</w:t>
      </w:r>
      <w:r w:rsidR="002C67F7" w:rsidRPr="002C67F7">
        <w:t xml:space="preserve"> </w:t>
      </w:r>
      <w:r w:rsidR="002C67F7" w:rsidRPr="002C67F7">
        <w:rPr>
          <w:rFonts w:eastAsia="Courier New"/>
          <w:kern w:val="2"/>
          <w:sz w:val="28"/>
          <w:szCs w:val="28"/>
          <w:lang w:eastAsia="fa-IR" w:bidi="fa-IR"/>
        </w:rPr>
        <w:t>с  использованием  объекта  Соглашения, а Концедент обязуется предоставить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2C67F7" w:rsidRPr="002C67F7">
        <w:rPr>
          <w:rFonts w:eastAsia="Courier New"/>
          <w:kern w:val="2"/>
          <w:sz w:val="28"/>
          <w:szCs w:val="28"/>
          <w:lang w:eastAsia="fa-IR" w:bidi="fa-IR"/>
        </w:rPr>
        <w:t>Концессионеру на срок, установленный настоящим Соглашением, права владения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2C67F7" w:rsidRPr="002C67F7">
        <w:rPr>
          <w:rFonts w:eastAsia="Courier New"/>
          <w:kern w:val="2"/>
          <w:sz w:val="28"/>
          <w:szCs w:val="28"/>
          <w:lang w:eastAsia="fa-IR" w:bidi="fa-IR"/>
        </w:rPr>
        <w:t>и пользования объектом Соглашения для   осуществления указанной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2C67F7" w:rsidRPr="002C67F7">
        <w:rPr>
          <w:rFonts w:eastAsia="Courier New"/>
          <w:kern w:val="2"/>
          <w:sz w:val="28"/>
          <w:szCs w:val="28"/>
          <w:lang w:eastAsia="fa-IR" w:bidi="fa-IR"/>
        </w:rPr>
        <w:t>деятельности.</w:t>
      </w:r>
    </w:p>
    <w:p w:rsidR="006D3275" w:rsidRDefault="006D3275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6D3275" w:rsidP="00E8289E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2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Объект Соглашения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2.1. Объектом Соглашения являются объекты газоснабжения Курского муниципального округа Ставропольского края, указанные в приложении № 1 к настоящему Соглашению и предназначенные для </w:t>
      </w:r>
      <w:r w:rsidR="002C67F7">
        <w:rPr>
          <w:rFonts w:eastAsia="Courier New"/>
          <w:kern w:val="2"/>
          <w:sz w:val="28"/>
          <w:szCs w:val="28"/>
          <w:lang w:eastAsia="fa-IR" w:bidi="fa-IR"/>
        </w:rPr>
        <w:t>осуществеления деятельности, указанной в пункте 1.1. настоящего Соглашения.</w:t>
      </w:r>
    </w:p>
    <w:p w:rsidR="00D85BED" w:rsidRPr="006D3275" w:rsidRDefault="00D85BED" w:rsidP="00D85BED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2.</w:t>
      </w:r>
      <w:r>
        <w:rPr>
          <w:rFonts w:eastAsia="Courier New"/>
          <w:kern w:val="2"/>
          <w:sz w:val="28"/>
          <w:szCs w:val="28"/>
          <w:lang w:eastAsia="fa-IR" w:bidi="fa-IR"/>
        </w:rPr>
        <w:t>2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Объект Соглашения, подлежащий к передаче, принадлежит Концеденту на праве собственности. Копии документов, удостоверяющих право собственности Концедента на объект Соглашения, составляют приложение № 2 к настоящему Соглашению.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2.</w:t>
      </w:r>
      <w:r w:rsidR="00D85BED">
        <w:rPr>
          <w:rFonts w:eastAsia="Courier New"/>
          <w:kern w:val="2"/>
          <w:sz w:val="28"/>
          <w:szCs w:val="28"/>
          <w:lang w:eastAsia="fa-IR" w:bidi="fa-IR"/>
        </w:rPr>
        <w:t>3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Сведения о составе и описании, в том числе технико-экономические показатели объекта Соглашения приведены в приложении № 1.</w:t>
      </w:r>
    </w:p>
    <w:p w:rsidR="002C67F7" w:rsidRDefault="002C67F7" w:rsidP="006D3275">
      <w:pPr>
        <w:widowControl w:val="0"/>
        <w:tabs>
          <w:tab w:val="left" w:pos="705"/>
          <w:tab w:val="center" w:pos="4677"/>
        </w:tabs>
        <w:suppressAutoHyphens/>
        <w:autoSpaceDE w:val="0"/>
        <w:ind w:firstLine="709"/>
        <w:contextualSpacing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E8289E" w:rsidP="00E8289E">
      <w:pPr>
        <w:widowControl w:val="0"/>
        <w:tabs>
          <w:tab w:val="left" w:pos="705"/>
          <w:tab w:val="center" w:pos="4677"/>
        </w:tabs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3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Порядок передачи Концедентом Концессионеру объектов имущества</w:t>
      </w:r>
    </w:p>
    <w:p w:rsidR="00E8289E" w:rsidRPr="00E8289E" w:rsidRDefault="00E8289E" w:rsidP="00E8289E">
      <w:pPr>
        <w:widowControl w:val="0"/>
        <w:tabs>
          <w:tab w:val="left" w:pos="705"/>
          <w:tab w:val="center" w:pos="4677"/>
        </w:tabs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D85BED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3.1. </w:t>
      </w:r>
      <w:r w:rsidR="00D85BED">
        <w:rPr>
          <w:rFonts w:eastAsia="Courier New"/>
          <w:kern w:val="2"/>
          <w:sz w:val="28"/>
          <w:szCs w:val="28"/>
          <w:lang w:eastAsia="fa-IR" w:bidi="fa-IR"/>
        </w:rPr>
        <w:t>Концендент</w:t>
      </w:r>
      <w:r w:rsidR="00D85BED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обязуется передать Концессионеру, а Концессионер обязуется принять объект Соглашения, а также права владения и пользования указанными объектаом не позднее 30 календарных дней с даты подписания настоящего Соглашения.</w:t>
      </w:r>
    </w:p>
    <w:p w:rsidR="006D3275" w:rsidRPr="006D3275" w:rsidRDefault="00D85BED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 xml:space="preserve">Концендент 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осуществляет передачу объекта концессионного соглашения и подписывает соответствующие акты приема-передачи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(приложение № </w:t>
      </w:r>
      <w:r>
        <w:rPr>
          <w:rFonts w:eastAsia="Courier New"/>
          <w:kern w:val="2"/>
          <w:sz w:val="28"/>
          <w:szCs w:val="28"/>
          <w:lang w:eastAsia="fa-IR" w:bidi="fa-IR"/>
        </w:rPr>
        <w:t>4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), </w:t>
      </w:r>
      <w:proofErr w:type="gramStart"/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подписываемому</w:t>
      </w:r>
      <w:proofErr w:type="gramEnd"/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Сторонами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3.2. Обязанность Концедента по передаче объекта Соглашения считается исполненной после принятия объекта Концессионером и подписания Сторонами акта приёма-передачи.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Концедент передает Концессионеру по перечню согласно приложению № 2 документы, относящиеся к передаваемому имуществу, входящему в состав объекта Соглашения, и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необходимые для исполнения настоящего Соглашения, одновременно с передачей объектов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 случае выявления Концессионером необходимости передачи иных документов, не указанных в приложении № 2 к настоящему Соглашению, необходимые документы должны быть переданы не позднее 5 (пяти) рабочих дней с даты получения соответствующего запроса Концессионера.</w:t>
      </w:r>
    </w:p>
    <w:p w:rsid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3.3. Концедент и Концессионер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Соглашения, в том числе подготовить комплекты документов для государственной регистрации в течение 10 (десяти) календарных дней с даты подписания настоящего Соглашения.</w:t>
      </w:r>
    </w:p>
    <w:p w:rsidR="00955B77" w:rsidRPr="00955B77" w:rsidRDefault="00955B77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3.4. Государственная регистрация прав, указанных в пункте 3.3. настоящего Соглашения, осуществляется за счет Концендента.</w:t>
      </w:r>
    </w:p>
    <w:p w:rsidR="006D3275" w:rsidRDefault="00955B77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val="de-DE" w:eastAsia="fa-IR" w:bidi="fa-IR"/>
        </w:rPr>
        <w:t>3.</w:t>
      </w:r>
      <w:r>
        <w:rPr>
          <w:rFonts w:eastAsia="Courier New"/>
          <w:kern w:val="2"/>
          <w:sz w:val="28"/>
          <w:szCs w:val="28"/>
          <w:lang w:eastAsia="fa-IR" w:bidi="fa-IR"/>
        </w:rPr>
        <w:t>5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Выявленное в течение одного года с момента подписания Сторонами акта приема-передачи объекта Соглашения Концессионеру несоответствие объекта Соглашения условиям настоящего Соглашения (в том числе описанию, технико-экономическим показателям, назначению объекта Соглашения) в случае, если такое несоответствие не могло быть выявлено при его передаче Концессионеру и возникло по вине Концедента является основанием для предъявления Концессионером Концеденту требования о безвозмездном устранении выявленных недостатков либо для изменения условий настоящего Соглашения.</w:t>
      </w:r>
    </w:p>
    <w:p w:rsidR="00E8289E" w:rsidRPr="00E8289E" w:rsidRDefault="00E8289E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</w:p>
    <w:p w:rsidR="006D3275" w:rsidRPr="00955B77" w:rsidRDefault="00E8289E" w:rsidP="00E8289E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color w:val="FF0000"/>
          <w:kern w:val="2"/>
          <w:sz w:val="28"/>
          <w:szCs w:val="28"/>
          <w:lang w:eastAsia="fa-IR" w:bidi="fa-IR"/>
        </w:rPr>
      </w:pPr>
      <w:r w:rsidRPr="00955B77">
        <w:rPr>
          <w:rFonts w:eastAsia="Courier New"/>
          <w:color w:val="FF0000"/>
          <w:kern w:val="2"/>
          <w:sz w:val="28"/>
          <w:szCs w:val="28"/>
          <w:lang w:eastAsia="fa-IR" w:bidi="fa-IR"/>
        </w:rPr>
        <w:t>4</w:t>
      </w:r>
      <w:r w:rsidR="006D3275"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>. Техническое обслуживание объекта Соглашения</w:t>
      </w:r>
    </w:p>
    <w:p w:rsidR="00E8289E" w:rsidRPr="00955B77" w:rsidRDefault="00E8289E" w:rsidP="00E8289E">
      <w:pPr>
        <w:widowControl w:val="0"/>
        <w:suppressAutoHyphens/>
        <w:autoSpaceDE w:val="0"/>
        <w:contextualSpacing/>
        <w:jc w:val="center"/>
        <w:outlineLvl w:val="0"/>
        <w:rPr>
          <w:color w:val="FF0000"/>
          <w:sz w:val="28"/>
          <w:szCs w:val="28"/>
        </w:rPr>
      </w:pPr>
    </w:p>
    <w:p w:rsidR="006D3275" w:rsidRPr="00955B77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color w:val="FF0000"/>
          <w:sz w:val="28"/>
          <w:szCs w:val="28"/>
        </w:rPr>
      </w:pPr>
      <w:r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lastRenderedPageBreak/>
        <w:t xml:space="preserve">4.1. Концессионер обязан за свой счет  существлять деятельность по техническому обслуживанию объекта Соглашения в сроки, указанные в Разделе </w:t>
      </w:r>
      <w:r w:rsidR="00E8289E" w:rsidRPr="00955B77">
        <w:rPr>
          <w:rFonts w:eastAsia="Courier New"/>
          <w:color w:val="FF0000"/>
          <w:kern w:val="2"/>
          <w:sz w:val="28"/>
          <w:szCs w:val="28"/>
          <w:lang w:eastAsia="fa-IR" w:bidi="fa-IR"/>
        </w:rPr>
        <w:t>8</w:t>
      </w:r>
      <w:r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настоящего Соглашения и задании (приложение № </w:t>
      </w:r>
      <w:r w:rsidR="00E8289E" w:rsidRPr="00955B77">
        <w:rPr>
          <w:rFonts w:eastAsia="Courier New"/>
          <w:color w:val="FF0000"/>
          <w:kern w:val="2"/>
          <w:sz w:val="28"/>
          <w:szCs w:val="28"/>
          <w:lang w:eastAsia="fa-IR" w:bidi="fa-IR"/>
        </w:rPr>
        <w:t>3</w:t>
      </w:r>
      <w:r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>).</w:t>
      </w:r>
    </w:p>
    <w:p w:rsidR="006D3275" w:rsidRPr="00955B77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color w:val="FF0000"/>
          <w:sz w:val="28"/>
          <w:szCs w:val="28"/>
        </w:rPr>
      </w:pPr>
      <w:r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4.2. Мероприятия по техническому обслуживанию объекта Соглашения указаны в приложении № </w:t>
      </w:r>
      <w:r w:rsidR="00E8289E" w:rsidRPr="00955B77">
        <w:rPr>
          <w:rFonts w:eastAsia="Courier New"/>
          <w:color w:val="FF0000"/>
          <w:kern w:val="2"/>
          <w:sz w:val="28"/>
          <w:szCs w:val="28"/>
          <w:lang w:eastAsia="fa-IR" w:bidi="fa-IR"/>
        </w:rPr>
        <w:t>3</w:t>
      </w:r>
      <w:r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к настоящему Соглашению.</w:t>
      </w:r>
    </w:p>
    <w:p w:rsidR="006D3275" w:rsidRPr="00955B77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color w:val="FF0000"/>
          <w:sz w:val="28"/>
          <w:szCs w:val="28"/>
        </w:rPr>
      </w:pPr>
      <w:r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>4.</w:t>
      </w:r>
      <w:r w:rsidR="00E8289E" w:rsidRPr="00955B77">
        <w:rPr>
          <w:rFonts w:eastAsia="Courier New"/>
          <w:color w:val="FF0000"/>
          <w:kern w:val="2"/>
          <w:sz w:val="28"/>
          <w:szCs w:val="28"/>
          <w:lang w:eastAsia="fa-IR" w:bidi="fa-IR"/>
        </w:rPr>
        <w:t>3</w:t>
      </w:r>
      <w:r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>. Концессионер вправе привлекать к выполнению работ по техническому обслуживанию объекта  Соглашения третьих лиц, за действия которых он отвечает как за свои собственные.</w:t>
      </w:r>
    </w:p>
    <w:p w:rsidR="006D3275" w:rsidRPr="00955B77" w:rsidRDefault="00E8289E" w:rsidP="006D3275">
      <w:pPr>
        <w:widowControl w:val="0"/>
        <w:suppressAutoHyphens/>
        <w:autoSpaceDE w:val="0"/>
        <w:ind w:firstLine="709"/>
        <w:contextualSpacing/>
        <w:jc w:val="both"/>
        <w:rPr>
          <w:color w:val="FF0000"/>
          <w:sz w:val="28"/>
          <w:szCs w:val="28"/>
        </w:rPr>
      </w:pPr>
      <w:r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>4.</w:t>
      </w:r>
      <w:r w:rsidRPr="00955B77">
        <w:rPr>
          <w:rFonts w:eastAsia="Courier New"/>
          <w:color w:val="FF0000"/>
          <w:kern w:val="2"/>
          <w:sz w:val="28"/>
          <w:szCs w:val="28"/>
          <w:lang w:eastAsia="fa-IR" w:bidi="fa-IR"/>
        </w:rPr>
        <w:t>4</w:t>
      </w:r>
      <w:r w:rsidR="006D3275"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. Концессионер обязан приступить к использованию (эксплуатации) объекта Соглашения, входящих в состав объекта Соглашения в срок, указанный в Разделе </w:t>
      </w:r>
      <w:r w:rsidRPr="00955B77">
        <w:rPr>
          <w:rFonts w:eastAsia="Courier New"/>
          <w:color w:val="FF0000"/>
          <w:kern w:val="2"/>
          <w:sz w:val="28"/>
          <w:szCs w:val="28"/>
          <w:lang w:eastAsia="fa-IR" w:bidi="fa-IR"/>
        </w:rPr>
        <w:t>8</w:t>
      </w:r>
      <w:r w:rsidR="006D3275" w:rsidRPr="00955B77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настоящего Соглашения.</w:t>
      </w:r>
    </w:p>
    <w:p w:rsidR="00E8289E" w:rsidRDefault="00E8289E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E8289E" w:rsidP="00E8289E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5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Владение, пользование и распоряжение объектами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имущества, предоставляемыми Концессионеру</w:t>
      </w:r>
    </w:p>
    <w:p w:rsidR="00E8289E" w:rsidRPr="00E8289E" w:rsidRDefault="00E8289E" w:rsidP="00E8289E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5.1. 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Разделе 1 настоящего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5.2.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6D3275" w:rsidRPr="006D3275" w:rsidRDefault="006D3275" w:rsidP="00955B77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5.3.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Концессионер  имеет  право с согласия Концедента передавать объект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Соглашения в пользование третьим лицам на срок, не превышающий срока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 xml:space="preserve">действия настоящего Соглашения, указанного в 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>Разделе 8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 xml:space="preserve">  настоящего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Соглашения, при условии соблюдения обязательств Концессионера,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предусмотренных настоящим Соглашением. Прекращение настоящего Соглашения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является основанием для прекращения прав пользования третьих лиц объектом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955B77" w:rsidRPr="00955B77">
        <w:rPr>
          <w:rFonts w:eastAsia="Courier New"/>
          <w:kern w:val="2"/>
          <w:sz w:val="28"/>
          <w:szCs w:val="28"/>
          <w:lang w:val="de-DE" w:eastAsia="fa-IR" w:bidi="fa-IR"/>
        </w:rPr>
        <w:t>Соглашения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5.4. Передача Концессионером в залог или отчуждение объекта Соглашения не допускается.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По настоящему Соглашению также не допускаются: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1) передача Концессионером прав владения и (или) пользования объектами, передаваемыми Концессионеру по настоящему Соглашению, в том числе передача таких объектов в субаренду;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2) уступка права требования, перевод долга по настоящему Соглашению в пользу иностранных физических и юридических лиц и иностранных структур без образования юридического лица, передача прав по настоящему Соглашению в доверительное управление;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3) передача объекта Соглашения в собственность Концессионера и (или) иных третьих лиц, в том числе в порядке реализации преимущественного права на выкуп имущества, переданного в соответствии с настоящим Соглашением;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4) нарушение иных установленных Федеральным законом «О концессионных соглашениях» запретов.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5.5. Продукция и доходы, полученные Концессионером в результате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осуществления деятельности по настоящему Соглашению, являются собственностью Концессионера.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5.6. Концессионер обязан учитывать объект Соглашения на своем балансе, отдельно от своего имущества.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5.7. Концессионер обязан в отношении объекта Соглашения вести самостоятельный учет, и производить начисление амортизации таких объектов и имущества.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5.8. Риск случайной гибели или случайного повреждения Объекта Соглашения несет Концессионер в период с момента передачи Объекта Соглашения Концессионеру Концедентом на основании акта приема-передачи Объекта Соглашения до момента возврата Объекта Соглашения Концеденту Концессионером на основании соответствующего акта приема-передачи.</w:t>
      </w:r>
    </w:p>
    <w:p w:rsidR="00103EE4" w:rsidRDefault="00103EE4" w:rsidP="00103EE4">
      <w:pPr>
        <w:widowControl w:val="0"/>
        <w:tabs>
          <w:tab w:val="left" w:pos="735"/>
          <w:tab w:val="center" w:pos="4677"/>
        </w:tabs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103EE4" w:rsidP="00103EE4">
      <w:pPr>
        <w:widowControl w:val="0"/>
        <w:tabs>
          <w:tab w:val="left" w:pos="735"/>
          <w:tab w:val="center" w:pos="4677"/>
        </w:tabs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6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. Порядок </w:t>
      </w:r>
      <w:r w:rsidR="00955B77">
        <w:rPr>
          <w:rFonts w:eastAsia="Courier New"/>
          <w:kern w:val="2"/>
          <w:sz w:val="28"/>
          <w:szCs w:val="28"/>
          <w:lang w:eastAsia="fa-IR" w:bidi="fa-IR"/>
        </w:rPr>
        <w:t>передачи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Концессионером Концеденту объектов имущества</w:t>
      </w:r>
    </w:p>
    <w:p w:rsidR="00103EE4" w:rsidRPr="00103EE4" w:rsidRDefault="00103EE4" w:rsidP="00103EE4">
      <w:pPr>
        <w:widowControl w:val="0"/>
        <w:tabs>
          <w:tab w:val="left" w:pos="735"/>
          <w:tab w:val="center" w:pos="4677"/>
        </w:tabs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6.1. Концессионер обязан передать Концеденту, а Концедент обязан принять объект Соглашения в срок, установленный в Разделе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Соглашения. Передаваемый Концессионером объект Соглашения должен быть пригодным для осуществления деятельности, указанной в Разделе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6.2. Передача Концессионером Концеденту объектов, указанных в Приложение № 1 настоящего Соглашения, осуществляется по акту приема-передачи, подписываемому Сторонами.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6.3. Концессионер передаёт Концеденту документы, относящиеся к передаваемому объекту Соглашения необходимые для исполнения настоящего Соглашения.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6.4. Обязанность Концессионера по передаче объекта Соглашения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считается исполненной с момента фактической передачи Объекта Соглашения от Концессионера Концеденту, зафиксированной в акте приема-передачи, подписанном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Сторонами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Концедент обязан подписать акт приема-передачи Объекта Соглашения в срок не позднее 10 (десяти) рабочих дней, с даты его получения или направить мотивированные замечания. </w:t>
      </w:r>
    </w:p>
    <w:p w:rsidR="006D3275" w:rsidRPr="006D3275" w:rsidRDefault="006D3275" w:rsidP="006D3275">
      <w:pPr>
        <w:widowControl w:val="0"/>
        <w:suppressAutoHyphens/>
        <w:autoSpaceDE w:val="0"/>
        <w:spacing w:after="1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6.5. Прекращение прав Концессионера на владение и пользование объектами недвижимого имущества, входящими в состав объекта Соглашения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Концедента.</w:t>
      </w:r>
    </w:p>
    <w:p w:rsidR="006D3275" w:rsidRPr="006D3275" w:rsidRDefault="006D3275" w:rsidP="006D3275">
      <w:pPr>
        <w:widowControl w:val="0"/>
        <w:suppressAutoHyphens/>
        <w:autoSpaceDE w:val="0"/>
        <w:spacing w:after="1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 xml:space="preserve">6.6. Стороны обязуются осуществить действия, необходимые для государственной регистрации прекращения указанных прав Концессионера, в течение 10 календарных дней </w:t>
      </w:r>
      <w:proofErr w:type="gramStart"/>
      <w:r w:rsidRPr="006D3275">
        <w:rPr>
          <w:sz w:val="28"/>
          <w:szCs w:val="28"/>
        </w:rPr>
        <w:t>с даты прекращения</w:t>
      </w:r>
      <w:proofErr w:type="gramEnd"/>
      <w:r w:rsidRPr="006D3275">
        <w:rPr>
          <w:sz w:val="28"/>
          <w:szCs w:val="28"/>
        </w:rPr>
        <w:t xml:space="preserve"> настоящего Соглашения.</w:t>
      </w:r>
    </w:p>
    <w:p w:rsidR="00103EE4" w:rsidRDefault="00103EE4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075433" w:rsidRDefault="00075433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103EE4" w:rsidP="00103EE4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7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Порядок осуществления Концессионером деятельности,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предусмотренной Соглашением</w:t>
      </w:r>
    </w:p>
    <w:p w:rsidR="00103EE4" w:rsidRPr="00103EE4" w:rsidRDefault="00103EE4" w:rsidP="00103EE4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7.1.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Разделе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Соглашения, и не прекращать (не приостанавливать) эту деятельность, за исключением случаев, установленных законодательством Российской Федерации.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7.2.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7.3. Концессионер обязан осуществлять деятельность, указанную в Разделе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Соглашения, в течение срока, указанного в Разделе 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7.4. Концессионер обязан заключить с ресурсоснабжающими организациями договоры поставки энергетических ресурсов, потребляемых при исполнении концессионного соглашения, а также оплачивать указанные энергетические ресурсы.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 xml:space="preserve">7.5.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Концессионер имеет право исполнять настоящее Соглашение, включая осуществление деятельности, указанной в Разделе 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лиц, как за свои собственные.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6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Концессионер обязан предоставлять потребителям установленные федеральными законами, законами Ставропольского края, нормативными правовыми актами органов местного самоуправления льготы, в том числе льготы по оплате товаров, работ и услуг.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7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. Метод регулирования тарифов будет определен в соответствии с нормативными правовыми актами Российской Федерации в сфере регулирования тарифов на передачу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природного газа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и технологическое присоединение.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Концессионер обязан осуществлять регулируемый вид деятельности в соответствии с требованиями, установленными законодательством Российской Федерации, включая: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а) требования к передаче имущественных и иных прав, необходимых для реконструкции Объекта Соглашения;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б) требования к обеспечению аварийно-спасательных работ на объекте Соглашения;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в) гарантии беспрепятственного доступа на объект Соглашения представителей органов, обеспечивающих надзор и контроль за деятельностью по реконструкции объекта Соглашения и эксплуатации объекта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9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Концессионер обязан осуществлять регулируемый вид деятельности в течение срока, указанного в Раздел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е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Соглашения.</w:t>
      </w:r>
    </w:p>
    <w:p w:rsid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7.1</w:t>
      </w:r>
      <w:r w:rsidR="00103EE4">
        <w:rPr>
          <w:rFonts w:eastAsia="Courier New"/>
          <w:kern w:val="2"/>
          <w:sz w:val="28"/>
          <w:szCs w:val="28"/>
          <w:lang w:eastAsia="fa-IR" w:bidi="fa-IR"/>
        </w:rPr>
        <w:t>0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Концессионер обязан при осуществлении деятельности, указанной в Разделе 1 настоящего Соглашения, осуществлять оказание услуг по регулируемым ценам (тарифам) и (или) в соответствии с установленными надбавками к ценам (тарифам).</w:t>
      </w:r>
    </w:p>
    <w:p w:rsidR="009C1884" w:rsidRPr="009C1884" w:rsidRDefault="009C1884" w:rsidP="009C1884">
      <w:pPr>
        <w:widowControl w:val="0"/>
        <w:suppressAutoHyphens/>
        <w:autoSpaceDE w:val="0"/>
        <w:ind w:firstLine="709"/>
        <w:contextualSpacing/>
        <w:jc w:val="both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 w:rsidRPr="009C1884">
        <w:rPr>
          <w:rFonts w:eastAsia="Courier New"/>
          <w:kern w:val="2"/>
          <w:sz w:val="28"/>
          <w:szCs w:val="28"/>
          <w:lang w:eastAsia="fa-IR" w:bidi="fa-IR"/>
        </w:rPr>
        <w:t>7.11. Концессионер обязан осуществлять регулируемый вид деятельности в течение срока, указанного в Раздел</w:t>
      </w:r>
      <w:r>
        <w:rPr>
          <w:rFonts w:eastAsia="Courier New"/>
          <w:kern w:val="2"/>
          <w:sz w:val="28"/>
          <w:szCs w:val="28"/>
          <w:lang w:eastAsia="fa-IR" w:bidi="fa-IR"/>
        </w:rPr>
        <w:t>е</w:t>
      </w:r>
      <w:r w:rsidRPr="009C1884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>
        <w:rPr>
          <w:rFonts w:eastAsia="Courier New"/>
          <w:kern w:val="2"/>
          <w:sz w:val="28"/>
          <w:szCs w:val="28"/>
          <w:lang w:eastAsia="fa-IR" w:bidi="fa-IR"/>
        </w:rPr>
        <w:t>8</w:t>
      </w:r>
      <w:r w:rsidRPr="009C1884">
        <w:rPr>
          <w:rFonts w:eastAsia="Courier New"/>
          <w:kern w:val="2"/>
          <w:sz w:val="28"/>
          <w:szCs w:val="28"/>
          <w:lang w:eastAsia="fa-IR" w:bidi="fa-IR"/>
        </w:rPr>
        <w:t xml:space="preserve"> настоящего Соглашения.</w:t>
      </w:r>
    </w:p>
    <w:p w:rsidR="008A2182" w:rsidRDefault="009C1884" w:rsidP="009C1884">
      <w:pPr>
        <w:widowControl w:val="0"/>
        <w:suppressAutoHyphens/>
        <w:autoSpaceDE w:val="0"/>
        <w:ind w:firstLine="709"/>
        <w:contextualSpacing/>
        <w:jc w:val="both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 w:rsidRPr="009C1884">
        <w:rPr>
          <w:rFonts w:eastAsia="Courier New"/>
          <w:kern w:val="2"/>
          <w:sz w:val="28"/>
          <w:szCs w:val="28"/>
          <w:lang w:eastAsia="fa-IR" w:bidi="fa-IR"/>
        </w:rPr>
        <w:t>7.12. Концессионер обязан при осуществлении деятельности, указанной в Разделе 1 настоящего Соглашения, осуществлять оказание услуг по регулируемым ценам (тарифам) и (или) в соответствии с установленными надбавками к ценам (тарифам).</w:t>
      </w:r>
    </w:p>
    <w:p w:rsidR="009C1884" w:rsidRDefault="009C1884" w:rsidP="009C1884">
      <w:pPr>
        <w:widowControl w:val="0"/>
        <w:suppressAutoHyphens/>
        <w:autoSpaceDE w:val="0"/>
        <w:ind w:firstLine="709"/>
        <w:contextualSpacing/>
        <w:jc w:val="both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8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Сроки, предусмотренные настоящим Соглашением</w:t>
      </w:r>
    </w:p>
    <w:p w:rsidR="008A2182" w:rsidRPr="008A2182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8.1. Настоящее Соглашение вступает  в силу со дня его подписания и действует 10 лет.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8.2. Срок осуществления Концессионером деятельности, указанной в Разделе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Соглашения, - с даты передачи Концессионеру объекта Соглашения по последний день срока действия настоящего Соглашения, а в случае досрочного прекращения настоящего Соглашения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-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не позднее даты досрочного прекращения Соглашения, установленной Сторонами и (или) судебным решением.</w:t>
      </w:r>
    </w:p>
    <w:p w:rsid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8.</w:t>
      </w:r>
      <w:r w:rsidR="009C1884">
        <w:rPr>
          <w:rFonts w:eastAsia="Courier New"/>
          <w:kern w:val="2"/>
          <w:sz w:val="28"/>
          <w:szCs w:val="28"/>
          <w:lang w:eastAsia="fa-IR" w:bidi="fa-IR"/>
        </w:rPr>
        <w:t>3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. Срок передачи Концессионером Концеденту объекта Соглашения и имущества по окончании их использования (эксплуатации)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-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последний день срока действия настоящего Соглашения, а в случае досрочного прекращения настоящего Соглашения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-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не позднее даты досрочного прекращения Соглашения, установленной Сторонами и (или) судебным решением. </w:t>
      </w:r>
    </w:p>
    <w:p w:rsidR="008A2182" w:rsidRPr="008A2182" w:rsidRDefault="008A2182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</w:p>
    <w:p w:rsidR="006D3275" w:rsidRDefault="008A2182" w:rsidP="008A2182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9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Порядок осуществления Концедентом контроля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за соблюдением Концессионером условий настоящего Соглашения</w:t>
      </w:r>
    </w:p>
    <w:p w:rsidR="008A2182" w:rsidRPr="008A2182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075433" w:rsidRPr="006D3275" w:rsidRDefault="006D3275" w:rsidP="00075433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9.1. </w:t>
      </w:r>
      <w:r w:rsidR="00075433"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Права и обязанности Концедента осуществляются уполномоченными им органами (юридическими лицами) в соответствии с законодательством Российской Федерации, законодательством Ставропольского края, нормативными правовыми актами </w:t>
      </w:r>
      <w:r w:rsidR="00075433">
        <w:rPr>
          <w:rFonts w:eastAsia="Courier New"/>
          <w:kern w:val="2"/>
          <w:sz w:val="28"/>
          <w:szCs w:val="28"/>
          <w:lang w:eastAsia="fa-IR" w:bidi="fa-IR"/>
        </w:rPr>
        <w:t>Курского муниципального округа Ставропольского края</w:t>
      </w:r>
      <w:r w:rsidR="00075433" w:rsidRPr="006D3275">
        <w:rPr>
          <w:rFonts w:eastAsia="Courier New"/>
          <w:kern w:val="2"/>
          <w:sz w:val="28"/>
          <w:szCs w:val="28"/>
          <w:lang w:val="de-DE" w:eastAsia="fa-IR" w:bidi="fa-IR"/>
        </w:rPr>
        <w:t>.</w:t>
      </w:r>
      <w:r w:rsidR="00075433"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="00075433" w:rsidRPr="006D3275">
        <w:rPr>
          <w:rFonts w:eastAsia="Courier New"/>
          <w:kern w:val="2"/>
          <w:sz w:val="28"/>
          <w:szCs w:val="28"/>
          <w:lang w:val="de-DE" w:eastAsia="fa-IR" w:bidi="fa-IR"/>
        </w:rPr>
        <w:t>Концедент уведомляет  Концессионера об органах (юридических лицах), уполномоченных осуществлять от его имени права и обязанности по настоящему Соглашению,</w:t>
      </w:r>
      <w:r w:rsidR="00075433"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="00075433" w:rsidRPr="006D3275">
        <w:rPr>
          <w:rFonts w:eastAsia="Courier New"/>
          <w:kern w:val="2"/>
          <w:sz w:val="28"/>
          <w:szCs w:val="28"/>
          <w:lang w:val="de-DE" w:eastAsia="fa-IR" w:bidi="fa-IR"/>
        </w:rPr>
        <w:t>в разумный срок до начала осуществления указанными органами (юридическими лицами) возложенных на них полномочий, предусмотренных настоящим Соглашением.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Концедент осуществляет контроль за соблюдением Концессионером условий настоящего Соглашения, в том числе за исполнением обязательств по соблюдению  технического обслуживания объектов газоснабжения, по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 xml:space="preserve">оказанию услуг по осуществлению бесперебойного газоснабжения населения, обеспечение безаварийной и безопасной эксплуатации  объекта Соглашения, в соответствии с целями, установленными настоящим Соглашением.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9.2. Концедент не реже 1 раза в год проводит проверку соблюдения со стороны Концессионера условий настоящего Соглашения. О планируемой проверке Концедент уведомляет Концессионера за 10 (десять) рабочих дней до начала ее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проведения. Выездная проверка осуществляется в присутствии ответственных представителей Концессионера. Концессионер обязан обеспечить Концеденту беспрепятственный доступ на объект Соглашения.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9.3. 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Предоставление указанной информации Концессионером Концеденту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9.4. Концедент не вправе вмешиваться в осуществление хозяйственной деятельности Концессионера.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9.5. 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3 (трех) календарных дней со дня обнаружения указанных нарушений.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9.6. Результаты осуществления контроля за соблюдением Концессионером условий настоящего Соглашения оформляются актом о результатах контроля.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Акт о результатах контроля подлежит размещению Концедентом в течение 5 (пяти) рабочих дней со дня составления указанного акта на официальном сайте Концедента </w:t>
      </w:r>
      <w:r w:rsidR="008A2182" w:rsidRPr="008A2182">
        <w:rPr>
          <w:rFonts w:eastAsia="Courier New"/>
          <w:kern w:val="2"/>
          <w:sz w:val="28"/>
          <w:szCs w:val="28"/>
          <w:lang w:val="de-DE" w:eastAsia="fa-IR" w:bidi="fa-IR"/>
        </w:rPr>
        <w:t>в информационно-телекоммуникационной сети «Интернет»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9.7. 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9.8. Представители уполномоченных Концедентом органов или юридических лиц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8A2182" w:rsidRDefault="008A2182" w:rsidP="006D3275">
      <w:pPr>
        <w:widowControl w:val="0"/>
        <w:suppressAutoHyphens/>
        <w:autoSpaceDE w:val="0"/>
        <w:ind w:firstLine="709"/>
        <w:contextualSpacing/>
        <w:jc w:val="center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8A2182" w:rsidP="008A2182">
      <w:pPr>
        <w:widowControl w:val="0"/>
        <w:suppressAutoHyphens/>
        <w:autoSpaceDE w:val="0"/>
        <w:contextualSpacing/>
        <w:jc w:val="center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lastRenderedPageBreak/>
        <w:t>10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Ответственность Сторон</w:t>
      </w:r>
    </w:p>
    <w:p w:rsidR="008A2182" w:rsidRPr="008A2182" w:rsidRDefault="008A2182" w:rsidP="008A2182">
      <w:pPr>
        <w:widowControl w:val="0"/>
        <w:suppressAutoHyphens/>
        <w:autoSpaceDE w:val="0"/>
        <w:contextualSpacing/>
        <w:jc w:val="center"/>
        <w:rPr>
          <w:sz w:val="28"/>
          <w:szCs w:val="28"/>
        </w:rPr>
      </w:pPr>
    </w:p>
    <w:p w:rsidR="006D3275" w:rsidRDefault="006D3275" w:rsidP="008A2182">
      <w:pPr>
        <w:widowControl w:val="0"/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10.1. </w:t>
      </w:r>
      <w:r w:rsidR="00EA2138">
        <w:rPr>
          <w:rFonts w:eastAsia="Courier New"/>
          <w:kern w:val="2"/>
          <w:sz w:val="28"/>
          <w:szCs w:val="28"/>
          <w:lang w:eastAsia="fa-IR" w:bidi="fa-IR"/>
        </w:rPr>
        <w:t xml:space="preserve">За неисполнение или ненадлежащее исполнение обязательств, предусмотренных настоящим соглашением,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Стороны несут ответственность в соответствии с действующим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законодательством.</w:t>
      </w:r>
    </w:p>
    <w:p w:rsidR="008A2182" w:rsidRPr="008A2182" w:rsidRDefault="008A2182" w:rsidP="008A2182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</w:p>
    <w:p w:rsidR="006D3275" w:rsidRDefault="008A2182" w:rsidP="008A2182">
      <w:pPr>
        <w:widowControl w:val="0"/>
        <w:suppressAutoHyphens/>
        <w:autoSpaceDE w:val="0"/>
        <w:spacing w:line="240" w:lineRule="exact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11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Порядок взаимодействия Сторон при наступлении</w:t>
      </w:r>
      <w:r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обстоятельств непреодолимой силы</w:t>
      </w:r>
    </w:p>
    <w:p w:rsidR="008A2182" w:rsidRPr="008A2182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11.1.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11.2. Сторона (Концедент или Концессионер), нарушившая условия настоящего Соглашения в результате наступления обстоятельств непреодолимой силы, обязана: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а) в письменной форме уведомить другую сторону (Концессионера или Концедента) о наступлении указанных обстоятельств не позднее 10 (десяти) рабочих дней с даты их наступления и представить необходимые документальные подтверждения;</w:t>
      </w:r>
    </w:p>
    <w:p w:rsidR="006D3275" w:rsidRP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б) в письменной форме уведомить другую сторону (Концессионера или Концедента) о возобновлении исполнения своих обязательств, предусмотренных настоящим Соглашением.</w:t>
      </w:r>
    </w:p>
    <w:p w:rsidR="006D3275" w:rsidRP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11.3. Концедент и Концессионер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течение 60 (шестидесяти) календарных дней необходимые меры, направленные на обеспечение надлежащего осуществления Концессионером деятельности, указанной в Разделе </w:t>
      </w:r>
      <w:r w:rsidR="008A2182">
        <w:rPr>
          <w:rFonts w:eastAsia="Courier New"/>
          <w:kern w:val="2"/>
          <w:sz w:val="28"/>
          <w:szCs w:val="28"/>
          <w:lang w:eastAsia="fa-IR" w:bidi="fa-IR"/>
        </w:rPr>
        <w:t>1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настоящего Соглашения.</w:t>
      </w:r>
    </w:p>
    <w:p w:rsid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11.4. В случае невозможности исполнения настоящего Соглашения, вызванной обстоятельствами непреодолимой силы, длящимися более 60 (шестидесяти) календарных дней, Концессионер вправе потребовать расторжения настоящего Соглашения по решению суда в порядке, предусмотренном настоящим Соглашением.</w:t>
      </w:r>
    </w:p>
    <w:p w:rsidR="008A2182" w:rsidRPr="008A2182" w:rsidRDefault="008A2182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</w:p>
    <w:p w:rsidR="006D3275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12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Изменение Соглашения</w:t>
      </w:r>
    </w:p>
    <w:p w:rsidR="008A2182" w:rsidRPr="008A2182" w:rsidRDefault="008A2182" w:rsidP="008A218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12.1. Настоящее Соглашение может быть изменено в соответствии с законодательством.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12.2. Изменение настоящего Соглашения осуществляется в письменной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форме.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12.3. Условия настоящего Соглашения, определенные на основании решения о заключении настоящего Соглашения и конкурсного предложения, могут быть изменены по соглашению Сторон настоящего Соглашения на основании решения Концедента об изменении существенных условий настоящего Соглашения, а также в иных случаях, предусмотренных Федеральным законом </w:t>
      </w:r>
      <w:r w:rsidR="00542E52">
        <w:rPr>
          <w:rFonts w:eastAsia="Courier New"/>
          <w:kern w:val="2"/>
          <w:sz w:val="28"/>
          <w:szCs w:val="28"/>
          <w:lang w:eastAsia="fa-IR" w:bidi="fa-IR"/>
        </w:rPr>
        <w:t xml:space="preserve">от 21 июля 2005 г. № 115-ФЗ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«О концессионных соглашениях».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 xml:space="preserve">12.4. </w:t>
      </w:r>
      <w:proofErr w:type="gramStart"/>
      <w:r w:rsidRPr="006D3275">
        <w:rPr>
          <w:sz w:val="28"/>
          <w:szCs w:val="28"/>
        </w:rPr>
        <w:t>Концедент обязан рассматривать требования Концессионера по изменению существенных условий концессионного соглашения в случае, если реализация концессионного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при заключении концессионного соглашения, а также в случае, если вступившими в законную силу решениями суда или федерального антимонопольного органа установлена невозможность</w:t>
      </w:r>
      <w:proofErr w:type="gramEnd"/>
      <w:r w:rsidRPr="006D3275">
        <w:rPr>
          <w:sz w:val="28"/>
          <w:szCs w:val="28"/>
        </w:rPr>
        <w:t xml:space="preserve"> исполнения концессионером или Концедентом установленных концессионным соглашением обязатель</w:t>
      </w:r>
      <w:proofErr w:type="gramStart"/>
      <w:r w:rsidRPr="006D3275">
        <w:rPr>
          <w:sz w:val="28"/>
          <w:szCs w:val="28"/>
        </w:rPr>
        <w:t>ств всл</w:t>
      </w:r>
      <w:proofErr w:type="gramEnd"/>
      <w:r w:rsidRPr="006D3275">
        <w:rPr>
          <w:sz w:val="28"/>
          <w:szCs w:val="28"/>
        </w:rPr>
        <w:t>едствие решений, действий (бездействия) государственных органов, органов местного самоуправления и (или) их должностных лиц.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12.5. Решение об изменении существенных условий настоящего Соглашения должно быть принято в течении 30 (тридцати) календарных дней с даты получения соответствующего требования Концессионера.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12.6. В целях внесения изменений в условия настоящего Соглашения одна из Сторон (Концедент или Концессионер) направляет другой стороне (Концессионеру или Концеденту) соответствующее предложение с обоснованием предлагаемых изменений. В течение 10 (десяти) календарных дней с даты получения указанного предложения Сторона, получившая предложение, рассматривает его и направляет стороне,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направившей предложение, уведомление о согласии с внесением изменений или мотивированный отказ от внесения изменений в условия настоящего Соглашения.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Соглашение об изменении условий настоящего Соглашения должно быть подписано Концедентом и Концессионером не позднее 5 (пяти) рабочих дней с даты получения всех необходимых согласований и принятия необходимых решений, в случае, если получение согласований или принятие решений не требуется, то такое соглашение должно быть подписано не позднее 5 (пяти) рабочих дней с даты получения от соответствующей Стороны уведомления о согласии с предложенными изменениями.</w:t>
      </w:r>
    </w:p>
    <w:p w:rsidR="006D3275" w:rsidRPr="00542E52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12.7. Изменение условий настоящего Соглашения осуществляется по согласованию с антимонопольным органом в случаях, предусмотренных Федеральным законом </w:t>
      </w:r>
      <w:r w:rsidR="00542E52" w:rsidRPr="00542E52">
        <w:rPr>
          <w:rFonts w:eastAsia="Courier New"/>
          <w:kern w:val="2"/>
          <w:sz w:val="28"/>
          <w:szCs w:val="28"/>
          <w:lang w:val="de-DE" w:eastAsia="fa-IR" w:bidi="fa-IR"/>
        </w:rPr>
        <w:t xml:space="preserve">от 21 июля 2005 г. № 115-ФЗ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  <w:r w:rsidR="00542E52">
        <w:rPr>
          <w:rFonts w:eastAsia="Courier New"/>
          <w:kern w:val="2"/>
          <w:sz w:val="28"/>
          <w:szCs w:val="28"/>
          <w:lang w:eastAsia="fa-IR" w:bidi="fa-IR"/>
        </w:rPr>
        <w:t xml:space="preserve">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12.8. Изменение значений долгосрочных параметров регулирования деятельности Концессионера, осуществляется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12.9. В случае, если принятые федеральные законы и (или) иные нормативные правовые акты Российской Федерации, </w:t>
      </w:r>
      <w:r w:rsidR="00542E52">
        <w:rPr>
          <w:rFonts w:eastAsia="Courier New"/>
          <w:kern w:val="2"/>
          <w:sz w:val="28"/>
          <w:szCs w:val="28"/>
          <w:lang w:eastAsia="fa-IR" w:bidi="fa-IR"/>
        </w:rPr>
        <w:t>Ставропольского края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, </w:t>
      </w:r>
      <w:r w:rsidR="00542E52">
        <w:rPr>
          <w:rFonts w:eastAsia="Courier New"/>
          <w:kern w:val="2"/>
          <w:sz w:val="28"/>
          <w:szCs w:val="28"/>
          <w:lang w:eastAsia="fa-IR" w:bidi="fa-IR"/>
        </w:rPr>
        <w:t>Курского муниципального округа Ставропольского края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приводят к увеличению совокупной налоговой нагрузки на Концессионера или ухудшению положения Концессионера таким образом, что он в значительной степени лишается того, на что был вправе рассчитывать при заключении настоящего Соглашения, в том числе устанавливают режим запретов и ограничений в отношении Концессионера, ухудшающих его положение, Концедент вправе увеличить срок настоящего Соглашения с согласия Концессионера. По требованию Концессионера, Концедент обязан рассмотреть требование Концессионера по изменению условий настоящего Соглашения в установленные сроки. 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12.10. Требования к качеству и потребительским свойствам Объекта Соглашения изменению не подлежат.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12.11. В случае необходимости изменения долгосрочных параметров регулирования деятельности Концессионера Концедент обязан осуществить необходимые действия для получения согласования уполномоченного органа, осуществляющего регулирование цен (тарифов) в сфере оказания услуг в срок не позднее 10 (календарных дней) с момента направления Концессионеру уведомления о согласии с изменением настоящего Соглашения или получения аналогичного согласия от Концессионера, в случае, если предложение об изменении настоящего Соглашения исходило от Концедента.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12.12. Концедент осуществляет действия, направленные на получение согласия антимонопольного органа на изменение условий настоящего Соглашения в случаях и порядке, определенных Правительством Российской Федерации, в течение 10 (десяти) календарных дней с момента направления Концессионеру уведомления о согласии с изменением настоящего Соглашения или получения аналогичного согласия от Концессионера, в случае, если предложение об изменении настоящего Соглашения исходило от Концедента. </w:t>
      </w:r>
    </w:p>
    <w:p w:rsidR="00542E52" w:rsidRDefault="00542E52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13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Прекращение Соглашения</w:t>
      </w:r>
    </w:p>
    <w:p w:rsidR="00542E52" w:rsidRPr="00542E52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13.1. Настоящее Соглашение прекращается: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а) по истечении срока действия;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б) по соглашению Сторон;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в) на основании судебного решения о его досрочном расторжении.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13</w:t>
      </w:r>
      <w:r w:rsidRPr="006D3275">
        <w:rPr>
          <w:rFonts w:eastAsia="Courier New"/>
          <w:kern w:val="2"/>
          <w:sz w:val="28"/>
          <w:szCs w:val="28"/>
          <w:lang w:eastAsia="fa-IR" w:bidi="fa-IR"/>
        </w:rPr>
        <w:t>.2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. При следующих существенных нарушениях Концессионером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условий настоящего Соглашения Концедент имеет право расторгнуть соглашение в одностороннем порядке по решению суда: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а) нарушение установленных настоящим Соглашением сроков реконструкции объекта Соглашения по вине Концессионера;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б) использование (эксплуатация) объекта Соглашения и имущества в целях, не установленных настоящим Соглашением, нарушение установленного настоящим Соглашением порядка использования (эксплуатации) объекта Соглашения;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в) приводящее к причинению значительного ущерба Концеденту неисполнение Концессионером обязательств по осуществлению деятельности, предусмотренной настоящим соглашением;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г) прекращение или приостановление Концессионером деятельности, предусмотренной настоящим Соглашением, без согласия Концедента, за исключением случаев, предусмотренных частью 3.7 ст. 13 Федерального закона </w:t>
      </w:r>
      <w:r w:rsidR="00542E52" w:rsidRPr="00542E52">
        <w:rPr>
          <w:rFonts w:eastAsia="Courier New"/>
          <w:kern w:val="2"/>
          <w:sz w:val="28"/>
          <w:szCs w:val="28"/>
          <w:lang w:val="de-DE" w:eastAsia="fa-IR" w:bidi="fa-IR"/>
        </w:rPr>
        <w:t xml:space="preserve">от 21 июля 2005 г. № 115-ФЗ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«О концессионных соглашениях», а также положениями иных нормативных правовых актов;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13.3. Настоящее Соглашение может быть расторгнуто по требованию одной из Сторон в случае невозможности исполнения Концессионером или Концедентом установленных Соглашением обязательств, если она вызвана обстоятельствам, за которые ни одна из сторон не отвечает (за исключением случая,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настоящим Соглашением обязательств вследствие решений, действий (бездействия) государственных органов, органов местного самоуправления и (или) их должностных лиц), в том числе в связи с действиями третьих лиц, изданием нормативных правовых актов, действием обстоятельств непреодолимой силы.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13.4. Настоящее соглашение может быть расторгнуто в других случаях, предусмотренных действующим законодательством.</w:t>
      </w:r>
    </w:p>
    <w:p w:rsidR="00542E52" w:rsidRDefault="00542E52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14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Разрешение споров</w:t>
      </w:r>
    </w:p>
    <w:p w:rsidR="00542E52" w:rsidRPr="00542E52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eastAsia="fa-IR" w:bidi="fa-IR"/>
        </w:rPr>
        <w:t>14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.1. Споры и разногласия между Сторонами по настоящему Соглашению или в связи с ним разрешаются путем переговоров.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10 (десяти) рабочих дней со дня ее получения.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В случае если ответ не представлен в указанный срок, претензия считается принятой.</w:t>
      </w:r>
    </w:p>
    <w:p w:rsidR="006D3275" w:rsidRPr="006D3275" w:rsidRDefault="006D3275" w:rsidP="006D3275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14.2. В случае неисполнения или ненадлежащего исполнения какой-либо из Сторон своего обязательства по настоящему Соглашению другая сторона направляет ей предупреждение в письменной форме о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>необходимости исполнения такого обязательства в разумный срок, указанный в соответствующем предупреждении. В случае, если неисполнение соответствующего обязательства является основанием для изменения или расторжения настоящего Соглашения, такой разумный срок для устранения нарушения не может составлять менее 30 (тридцати) календарных дней с даты получения соответствующей Стороной предупреждения.</w:t>
      </w:r>
    </w:p>
    <w:p w:rsidR="006D3275" w:rsidRPr="006D3275" w:rsidRDefault="006D3275" w:rsidP="006D3275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Требование об изменении или о досрочном расторжении настоящего Соглашения может быть заявлено в суд другой Стороной настоящего Соглашения только в случае, если в указанный срок такое обязательство не было исполнено надлежащим образом.</w:t>
      </w:r>
    </w:p>
    <w:p w:rsidR="006D3275" w:rsidRDefault="006D3275" w:rsidP="006D3275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14.3. В случае не достижения Сторонами согласия, споры, возникшие между Сторонами, разрешаются в соответствии с законодательством Российской Федерации.</w:t>
      </w:r>
    </w:p>
    <w:p w:rsidR="00EA2138" w:rsidRPr="00EA2138" w:rsidRDefault="00EA2138" w:rsidP="006D3275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15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Размещение информации</w:t>
      </w:r>
    </w:p>
    <w:p w:rsidR="00542E52" w:rsidRPr="00542E52" w:rsidRDefault="00542E52" w:rsidP="00542E52">
      <w:pPr>
        <w:widowControl w:val="0"/>
        <w:suppressAutoHyphens/>
        <w:autoSpaceDE w:val="0"/>
        <w:contextualSpacing/>
        <w:jc w:val="center"/>
        <w:outlineLvl w:val="0"/>
        <w:rPr>
          <w:sz w:val="28"/>
          <w:szCs w:val="28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15.1. Настоящее Соглашение, за исключением сведений, составляющих коммерческую тайну, подлежит размещению (опубликованию) на официальном сайте Концедента в информационно-телекоммуникационной сети «Интернет».</w:t>
      </w:r>
    </w:p>
    <w:p w:rsidR="006D3275" w:rsidRPr="006D3275" w:rsidRDefault="006D3275" w:rsidP="006D327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15.2.  Акт о результатах контроля подлежит размещению Концедентом в течение 5 (пяти) рабочих дней со дня составления указанного акта на официальном сайте Концедента </w:t>
      </w:r>
      <w:r w:rsidR="00542E52" w:rsidRPr="00542E52">
        <w:rPr>
          <w:rFonts w:eastAsia="Courier New"/>
          <w:kern w:val="2"/>
          <w:sz w:val="28"/>
          <w:szCs w:val="28"/>
          <w:lang w:val="de-DE" w:eastAsia="fa-IR" w:bidi="fa-IR"/>
        </w:rPr>
        <w:t>в информационно-телекоммуникационной сети «Интернет»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542E52" w:rsidRDefault="00542E52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center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Pr="006D3275" w:rsidRDefault="00542E52" w:rsidP="00542E52">
      <w:pPr>
        <w:widowControl w:val="0"/>
        <w:tabs>
          <w:tab w:val="left" w:pos="1276"/>
        </w:tabs>
        <w:suppressAutoHyphens/>
        <w:autoSpaceDE w:val="0"/>
        <w:contextualSpacing/>
        <w:jc w:val="center"/>
        <w:rPr>
          <w:sz w:val="28"/>
          <w:szCs w:val="28"/>
        </w:rPr>
      </w:pPr>
      <w:r>
        <w:rPr>
          <w:rFonts w:eastAsia="Courier New"/>
          <w:kern w:val="2"/>
          <w:sz w:val="28"/>
          <w:szCs w:val="28"/>
          <w:lang w:eastAsia="fa-IR" w:bidi="fa-IR"/>
        </w:rPr>
        <w:t>16</w:t>
      </w:r>
      <w:r w:rsidR="006D3275" w:rsidRPr="006D3275">
        <w:rPr>
          <w:rFonts w:eastAsia="Courier New"/>
          <w:kern w:val="2"/>
          <w:sz w:val="28"/>
          <w:szCs w:val="28"/>
          <w:lang w:val="de-DE" w:eastAsia="fa-IR" w:bidi="fa-IR"/>
        </w:rPr>
        <w:t>. Заключительные положения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both"/>
        <w:rPr>
          <w:rFonts w:eastAsia="Courier New"/>
          <w:vanish/>
          <w:kern w:val="2"/>
          <w:sz w:val="28"/>
          <w:szCs w:val="28"/>
          <w:lang w:val="de-DE" w:eastAsia="fa-IR" w:bidi="fa-IR"/>
        </w:rPr>
      </w:pPr>
    </w:p>
    <w:p w:rsidR="006D3275" w:rsidRPr="006D3275" w:rsidRDefault="006D3275" w:rsidP="00570F75">
      <w:pPr>
        <w:widowControl w:val="0"/>
        <w:numPr>
          <w:ilvl w:val="0"/>
          <w:numId w:val="4"/>
        </w:numPr>
        <w:tabs>
          <w:tab w:val="left" w:pos="1276"/>
        </w:tabs>
        <w:suppressAutoHyphens/>
        <w:autoSpaceDE w:val="0"/>
        <w:ind w:left="0" w:firstLine="709"/>
        <w:contextualSpacing/>
        <w:jc w:val="both"/>
        <w:rPr>
          <w:vanish/>
          <w:sz w:val="28"/>
          <w:szCs w:val="28"/>
        </w:rPr>
      </w:pP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vanish/>
          <w:kern w:val="2"/>
          <w:sz w:val="28"/>
          <w:szCs w:val="28"/>
          <w:lang w:val="de-DE" w:eastAsia="fa-IR" w:bidi="fa-IR"/>
        </w:rPr>
        <w:t>1316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16.1. Настоящее Соглашение составлено в 3 экземплярах, имеющих равную юридическую силу, из них 1 экземпляр - для Концедента, 1 экземпляр - для Концессионера, 1 </w:t>
      </w:r>
      <w:r w:rsidR="00542E52">
        <w:rPr>
          <w:rFonts w:eastAsia="Courier New"/>
          <w:kern w:val="2"/>
          <w:sz w:val="28"/>
          <w:szCs w:val="28"/>
          <w:lang w:eastAsia="fa-IR" w:bidi="fa-IR"/>
        </w:rPr>
        <w:t>-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для органа, осуществляющего государственную регистрацию</w:t>
      </w:r>
      <w:r w:rsidRPr="006D3275">
        <w:rPr>
          <w:rFonts w:eastAsia="Courier New"/>
          <w:color w:val="FF0000"/>
          <w:kern w:val="2"/>
          <w:sz w:val="28"/>
          <w:szCs w:val="28"/>
          <w:lang w:val="de-DE" w:eastAsia="fa-IR" w:bidi="fa-IR"/>
        </w:rPr>
        <w:t xml:space="preserve"> 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прав Концессионера по настоящему Соглашению.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  16.2. Все приложения и дополнительные соглашения к настоящему Соглашению, заключенные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16.3.Неотъемлемой частью настоящего Соглашения являются следующие приложения:</w:t>
      </w:r>
    </w:p>
    <w:p w:rsidR="006D3275" w:rsidRP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Приложение № 1 - Состав и описание, в том числе технико-экономические показатели объекта Соглашения; </w:t>
      </w:r>
    </w:p>
    <w:p w:rsidR="006D3275" w:rsidRP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>Приложение № 2 - Перечень документов, относящихся к передаваемому объекту Соглашения, подлежащие передаче Концессионеру;</w:t>
      </w:r>
    </w:p>
    <w:p w:rsidR="006D3275" w:rsidRPr="006D3275" w:rsidRDefault="006D3275" w:rsidP="006D3275">
      <w:pPr>
        <w:widowControl w:val="0"/>
        <w:tabs>
          <w:tab w:val="left" w:pos="0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lastRenderedPageBreak/>
        <w:t xml:space="preserve">Приложение № 3 - </w:t>
      </w:r>
      <w:r w:rsidR="00542E52" w:rsidRPr="00542E52">
        <w:rPr>
          <w:rFonts w:eastAsia="Courier New"/>
          <w:kern w:val="2"/>
          <w:sz w:val="28"/>
          <w:szCs w:val="28"/>
          <w:lang w:val="de-DE" w:eastAsia="fa-IR" w:bidi="fa-IR"/>
        </w:rPr>
        <w:t>Задание и основные мероприятия,  предельный размер расходов на техническое обслуживание и содержания объектов газоснабжения, входящих в состав объекта Соглашения</w:t>
      </w:r>
      <w:r w:rsidRPr="006D3275">
        <w:rPr>
          <w:rFonts w:eastAsia="Courier New"/>
          <w:kern w:val="2"/>
          <w:sz w:val="28"/>
          <w:szCs w:val="28"/>
          <w:lang w:val="de-DE" w:eastAsia="fa-IR" w:bidi="fa-IR"/>
        </w:rPr>
        <w:t xml:space="preserve">;           </w:t>
      </w:r>
    </w:p>
    <w:p w:rsidR="006D3275" w:rsidRDefault="006D3275" w:rsidP="006D3275">
      <w:pPr>
        <w:widowControl w:val="0"/>
        <w:tabs>
          <w:tab w:val="left" w:pos="-284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Приложение  № 4  - Акт приема-передачи;</w:t>
      </w:r>
    </w:p>
    <w:p w:rsidR="00542E52" w:rsidRPr="006D3275" w:rsidRDefault="00542E52" w:rsidP="006D3275">
      <w:pPr>
        <w:widowControl w:val="0"/>
        <w:tabs>
          <w:tab w:val="left" w:pos="-284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№ 5</w:t>
      </w:r>
      <w:r w:rsidRPr="00542E52">
        <w:rPr>
          <w:sz w:val="28"/>
          <w:szCs w:val="28"/>
        </w:rPr>
        <w:t xml:space="preserve">  -</w:t>
      </w:r>
      <w:r w:rsidRPr="00542E52">
        <w:t xml:space="preserve"> </w:t>
      </w:r>
      <w:r>
        <w:rPr>
          <w:sz w:val="28"/>
          <w:szCs w:val="28"/>
        </w:rPr>
        <w:t>П</w:t>
      </w:r>
      <w:r w:rsidRPr="00542E52">
        <w:rPr>
          <w:sz w:val="28"/>
          <w:szCs w:val="28"/>
        </w:rPr>
        <w:t xml:space="preserve">орядок возмещения фактически понесенных расходов концессионера, подлежащих возмещению в соответствии с нормативными правовыми актами </w:t>
      </w:r>
      <w:r>
        <w:rPr>
          <w:sz w:val="28"/>
          <w:szCs w:val="28"/>
        </w:rPr>
        <w:t>Р</w:t>
      </w:r>
      <w:r w:rsidRPr="00542E5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542E52">
        <w:rPr>
          <w:sz w:val="28"/>
          <w:szCs w:val="28"/>
        </w:rPr>
        <w:t>едерации в сфере оказания услуг газоснабжения и не возмещенных ему на момент окончания срока действия концессионного соглашения</w:t>
      </w:r>
      <w:r>
        <w:rPr>
          <w:sz w:val="28"/>
          <w:szCs w:val="28"/>
        </w:rPr>
        <w:t>;</w:t>
      </w:r>
    </w:p>
    <w:p w:rsidR="006D3275" w:rsidRDefault="00542E52" w:rsidP="006D3275">
      <w:pPr>
        <w:widowControl w:val="0"/>
        <w:tabs>
          <w:tab w:val="left" w:pos="-284"/>
        </w:tabs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  <w:r>
        <w:rPr>
          <w:rFonts w:eastAsia="Courier New"/>
          <w:kern w:val="2"/>
          <w:sz w:val="28"/>
          <w:szCs w:val="28"/>
          <w:lang w:val="de-DE" w:eastAsia="fa-IR" w:bidi="fa-IR"/>
        </w:rPr>
        <w:t xml:space="preserve">Приложение  № </w:t>
      </w:r>
      <w:r>
        <w:rPr>
          <w:rFonts w:eastAsia="Courier New"/>
          <w:kern w:val="2"/>
          <w:sz w:val="28"/>
          <w:szCs w:val="28"/>
          <w:lang w:eastAsia="fa-IR" w:bidi="fa-IR"/>
        </w:rPr>
        <w:t>6</w:t>
      </w:r>
      <w:r w:rsidRPr="00542E52">
        <w:rPr>
          <w:rFonts w:eastAsia="Courier New"/>
          <w:kern w:val="2"/>
          <w:sz w:val="28"/>
          <w:szCs w:val="28"/>
          <w:lang w:val="de-DE" w:eastAsia="fa-IR" w:bidi="fa-IR"/>
        </w:rPr>
        <w:t xml:space="preserve">  -</w:t>
      </w:r>
      <w:r w:rsidRPr="00542E52">
        <w:t xml:space="preserve"> </w:t>
      </w:r>
      <w:r>
        <w:rPr>
          <w:rFonts w:eastAsia="Courier New"/>
          <w:kern w:val="2"/>
          <w:sz w:val="28"/>
          <w:szCs w:val="28"/>
          <w:lang w:eastAsia="fa-IR" w:bidi="fa-IR"/>
        </w:rPr>
        <w:t>П</w:t>
      </w:r>
      <w:r w:rsidRPr="00542E52">
        <w:rPr>
          <w:rFonts w:eastAsia="Courier New"/>
          <w:kern w:val="2"/>
          <w:sz w:val="28"/>
          <w:szCs w:val="28"/>
          <w:lang w:val="de-DE" w:eastAsia="fa-IR" w:bidi="fa-IR"/>
        </w:rPr>
        <w:t>орядок возмещения расходов сторон в случае досрочного расторжения концессионного соглашения</w:t>
      </w:r>
      <w:r>
        <w:rPr>
          <w:rFonts w:eastAsia="Courier New"/>
          <w:kern w:val="2"/>
          <w:sz w:val="28"/>
          <w:szCs w:val="28"/>
          <w:lang w:eastAsia="fa-IR" w:bidi="fa-IR"/>
        </w:rPr>
        <w:t>.</w:t>
      </w:r>
    </w:p>
    <w:p w:rsidR="00542E52" w:rsidRPr="00542E52" w:rsidRDefault="00542E52" w:rsidP="006D3275">
      <w:pPr>
        <w:widowControl w:val="0"/>
        <w:tabs>
          <w:tab w:val="left" w:pos="-284"/>
        </w:tabs>
        <w:suppressAutoHyphens/>
        <w:autoSpaceDE w:val="0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fa-IR" w:bidi="fa-IR"/>
        </w:rPr>
      </w:pPr>
    </w:p>
    <w:p w:rsidR="006D3275" w:rsidRPr="006D3275" w:rsidRDefault="00542E52" w:rsidP="006D3275">
      <w:pPr>
        <w:widowControl w:val="0"/>
        <w:suppressAutoHyphens/>
        <w:autoSpaceDE w:val="0"/>
        <w:ind w:firstLine="709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6D3275" w:rsidRPr="006D3275">
        <w:rPr>
          <w:sz w:val="28"/>
          <w:szCs w:val="28"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6"/>
        <w:gridCol w:w="4676"/>
      </w:tblGrid>
      <w:tr w:rsidR="006D3275" w:rsidRPr="00542E52" w:rsidTr="006D3275">
        <w:trPr>
          <w:trHeight w:val="5055"/>
        </w:trPr>
        <w:tc>
          <w:tcPr>
            <w:tcW w:w="4836" w:type="dxa"/>
            <w:shd w:val="clear" w:color="auto" w:fill="auto"/>
          </w:tcPr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Концедент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Администрация Курского муниципального округа Ставропольского края 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357850, Ставропольский край, Курский район, станица Курская, переулок Школьный, 12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ИНН 2612020536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КПП 261201001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ОКПО 46576509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ОГРН 1202600015034 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ОКТМО 07533000101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ОТДЕЛЕНИЕ СТАВРОПОЛЬ БАНКА РОССИИ//УФК ПО СТАВРОПОЛЬСКОМУ КРАЮ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Единый казначейский счет: 40102810345370000013 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Казначейский счет: 03231643075330002100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Л/с: 04213D14120</w:t>
            </w:r>
          </w:p>
          <w:p w:rsidR="00542E52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Наименование ТОФК: УФК ПО СТАВРОПОЛЬСКОМУ КРАЮ</w:t>
            </w:r>
          </w:p>
          <w:p w:rsidR="006D3275" w:rsidRPr="00542E52" w:rsidRDefault="00542E52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БИК ТОФК: 010702101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542E52" w:rsidRDefault="006D3275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Глава </w:t>
            </w:r>
            <w:proofErr w:type="gramStart"/>
            <w:r w:rsidR="00542E52">
              <w:rPr>
                <w:sz w:val="24"/>
                <w:szCs w:val="24"/>
              </w:rPr>
              <w:t>Курского</w:t>
            </w:r>
            <w:proofErr w:type="gramEnd"/>
            <w:r w:rsidR="00542E52">
              <w:rPr>
                <w:sz w:val="24"/>
                <w:szCs w:val="24"/>
              </w:rPr>
              <w:t xml:space="preserve"> </w:t>
            </w:r>
          </w:p>
          <w:p w:rsidR="00542E52" w:rsidRDefault="00542E52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округа </w:t>
            </w:r>
          </w:p>
          <w:p w:rsidR="006D3275" w:rsidRPr="00542E52" w:rsidRDefault="00542E52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</w:t>
            </w:r>
            <w:r w:rsidR="006D3275" w:rsidRPr="00542E52">
              <w:rPr>
                <w:sz w:val="24"/>
                <w:szCs w:val="24"/>
              </w:rPr>
              <w:t xml:space="preserve"> ___</w:t>
            </w:r>
            <w:r w:rsidR="00704358">
              <w:rPr>
                <w:sz w:val="24"/>
                <w:szCs w:val="24"/>
              </w:rPr>
              <w:t>____</w:t>
            </w:r>
            <w:r w:rsidR="006D3275" w:rsidRPr="00542E52">
              <w:rPr>
                <w:sz w:val="24"/>
                <w:szCs w:val="24"/>
              </w:rPr>
              <w:t>___/</w:t>
            </w:r>
            <w:r w:rsidR="00704358">
              <w:rPr>
                <w:sz w:val="24"/>
                <w:szCs w:val="24"/>
              </w:rPr>
              <w:t>________</w:t>
            </w:r>
          </w:p>
          <w:p w:rsidR="00704358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м.п.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Концессионер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 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_____________________________________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Юридический адрес: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_____________________________________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ИНН/КПП: _____________/_____________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Местонахождение и почтовый адрес: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_____________________________________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Платежные реквизиты: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ИНН: 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КПП: 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542E52">
              <w:rPr>
                <w:sz w:val="24"/>
                <w:szCs w:val="24"/>
              </w:rPr>
              <w:t>р</w:t>
            </w:r>
            <w:proofErr w:type="gramEnd"/>
            <w:r w:rsidRPr="00542E52">
              <w:rPr>
                <w:sz w:val="24"/>
                <w:szCs w:val="24"/>
              </w:rPr>
              <w:t>/с: ___________</w:t>
            </w:r>
            <w:r w:rsidR="00542E52">
              <w:rPr>
                <w:sz w:val="24"/>
                <w:szCs w:val="24"/>
              </w:rPr>
              <w:t>__</w:t>
            </w:r>
            <w:r w:rsidRPr="00542E52">
              <w:rPr>
                <w:sz w:val="24"/>
                <w:szCs w:val="24"/>
              </w:rPr>
              <w:t>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в Банке 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к/с: _________________________________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БИК: ________________________________</w:t>
            </w: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Default="006D3275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704358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704358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704358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704358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704358" w:rsidRPr="00542E52" w:rsidRDefault="00704358" w:rsidP="00542E52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 xml:space="preserve">Руководитель                                                         </w:t>
            </w:r>
          </w:p>
          <w:p w:rsidR="00704358" w:rsidRDefault="00704358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__________________/__________________/</w:t>
            </w:r>
          </w:p>
          <w:p w:rsidR="006D3275" w:rsidRPr="00542E52" w:rsidRDefault="006D3275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6D3275" w:rsidRPr="00542E52" w:rsidRDefault="006D3275" w:rsidP="00704358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42E52">
              <w:rPr>
                <w:sz w:val="24"/>
                <w:szCs w:val="24"/>
              </w:rPr>
              <w:t>м.п.</w:t>
            </w:r>
          </w:p>
        </w:tc>
      </w:tr>
    </w:tbl>
    <w:p w:rsidR="006D3275" w:rsidRPr="006D3275" w:rsidRDefault="006D3275" w:rsidP="006D3275">
      <w:pPr>
        <w:suppressAutoHyphens/>
        <w:rPr>
          <w:sz w:val="28"/>
          <w:szCs w:val="28"/>
        </w:rPr>
        <w:sectPr w:rsidR="006D3275" w:rsidRPr="006D3275" w:rsidSect="00E8289E">
          <w:footerReference w:type="default" r:id="rId13"/>
          <w:footerReference w:type="first" r:id="rId14"/>
          <w:pgSz w:w="11906" w:h="16838"/>
          <w:pgMar w:top="1418" w:right="566" w:bottom="993" w:left="1985" w:header="720" w:footer="34" w:gutter="0"/>
          <w:cols w:space="720"/>
          <w:docGrid w:linePitch="381"/>
        </w:sectPr>
      </w:pPr>
    </w:p>
    <w:p w:rsidR="006D3275" w:rsidRPr="00AA3085" w:rsidRDefault="006D3275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lastRenderedPageBreak/>
        <w:t>Приложение № 1</w:t>
      </w:r>
    </w:p>
    <w:p w:rsidR="006D3275" w:rsidRPr="00AA3085" w:rsidRDefault="006D3275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к Концессионному соглашению</w:t>
      </w:r>
    </w:p>
    <w:p w:rsidR="006D3275" w:rsidRPr="00AA3085" w:rsidRDefault="006D3275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в отношении объектов газоснабжения</w:t>
      </w:r>
    </w:p>
    <w:p w:rsidR="006D3275" w:rsidRPr="00AA3085" w:rsidRDefault="006D3275" w:rsidP="00AA3085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№</w:t>
      </w:r>
      <w:r w:rsidRPr="00AA3085">
        <w:rPr>
          <w:sz w:val="24"/>
          <w:lang w:eastAsia="en-US"/>
        </w:rPr>
        <w:t xml:space="preserve">   </w:t>
      </w:r>
      <w:r w:rsidRPr="00AA3085">
        <w:rPr>
          <w:rFonts w:eastAsia="Calibri"/>
          <w:sz w:val="24"/>
          <w:lang w:eastAsia="en-US"/>
        </w:rPr>
        <w:t>от «____»  ___________ 2024г.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jc w:val="center"/>
        <w:rPr>
          <w:rFonts w:eastAsia="Calibri"/>
          <w:b/>
          <w:sz w:val="24"/>
          <w:szCs w:val="24"/>
          <w:lang w:eastAsia="en-US"/>
        </w:rPr>
      </w:pPr>
    </w:p>
    <w:p w:rsidR="006D3275" w:rsidRPr="00743654" w:rsidRDefault="006D3275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743654">
        <w:rPr>
          <w:rFonts w:eastAsia="Calibri"/>
          <w:sz w:val="28"/>
          <w:szCs w:val="24"/>
          <w:lang w:eastAsia="en-US"/>
        </w:rPr>
        <w:t>Состав и описание, в том числе технико-экономические показатели объекта Соглашения</w:t>
      </w:r>
    </w:p>
    <w:p w:rsidR="006D3275" w:rsidRPr="00743654" w:rsidRDefault="006D3275" w:rsidP="00743654">
      <w:pPr>
        <w:widowControl w:val="0"/>
        <w:tabs>
          <w:tab w:val="left" w:pos="1276"/>
        </w:tabs>
        <w:suppressAutoHyphens/>
        <w:autoSpaceDE w:val="0"/>
        <w:spacing w:after="80" w:line="240" w:lineRule="exact"/>
        <w:ind w:left="420"/>
        <w:contextualSpacing/>
        <w:jc w:val="center"/>
        <w:rPr>
          <w:sz w:val="28"/>
          <w:szCs w:val="28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3"/>
        <w:gridCol w:w="2657"/>
        <w:gridCol w:w="3194"/>
        <w:gridCol w:w="896"/>
        <w:gridCol w:w="1207"/>
        <w:gridCol w:w="1242"/>
        <w:gridCol w:w="1560"/>
        <w:gridCol w:w="1559"/>
        <w:gridCol w:w="1417"/>
      </w:tblGrid>
      <w:tr w:rsidR="006D3275" w:rsidRPr="00743654" w:rsidTr="00720068">
        <w:trPr>
          <w:trHeight w:val="6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 xml:space="preserve">№  </w:t>
            </w:r>
            <w:proofErr w:type="gramStart"/>
            <w:r w:rsidRPr="00743654">
              <w:rPr>
                <w:bCs/>
                <w:sz w:val="24"/>
                <w:szCs w:val="24"/>
              </w:rPr>
              <w:t>п</w:t>
            </w:r>
            <w:proofErr w:type="gramEnd"/>
            <w:r w:rsidRPr="0074365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743654">
              <w:rPr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Кадастровый номер сооружения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Материал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bCs/>
                <w:sz w:val="24"/>
                <w:szCs w:val="24"/>
              </w:rPr>
              <w:t>Остаточная стоимость (руб.)</w:t>
            </w:r>
          </w:p>
        </w:tc>
      </w:tr>
      <w:tr w:rsidR="00743654" w:rsidRPr="00743654" w:rsidTr="00720068">
        <w:trPr>
          <w:trHeight w:val="6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654" w:rsidRPr="00743654" w:rsidRDefault="00743654" w:rsidP="00743654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6D3275" w:rsidRPr="00743654" w:rsidTr="00720068">
        <w:trPr>
          <w:trHeight w:val="300"/>
        </w:trPr>
        <w:tc>
          <w:tcPr>
            <w:tcW w:w="44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Подводящий газопровод высокого давления к пос.</w:t>
            </w:r>
          </w:p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43654">
              <w:rPr>
                <w:sz w:val="24"/>
                <w:szCs w:val="24"/>
              </w:rPr>
              <w:t>Ровный</w:t>
            </w:r>
            <w:proofErr w:type="gramEnd"/>
            <w:r w:rsidRPr="00743654">
              <w:rPr>
                <w:sz w:val="24"/>
                <w:szCs w:val="24"/>
              </w:rPr>
              <w:t xml:space="preserve"> Курского района Ставропольского края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Ставропольский край, Курский район,</w:t>
            </w:r>
          </w:p>
          <w:p w:rsidR="006D3275" w:rsidRPr="00743654" w:rsidRDefault="006D3275" w:rsidP="00743654">
            <w:pPr>
              <w:widowControl w:val="0"/>
              <w:suppressAutoHyphens/>
              <w:autoSpaceDE w:val="0"/>
              <w:ind w:right="79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с/мо. Курский, п. Ровный</w:t>
            </w:r>
          </w:p>
        </w:tc>
        <w:tc>
          <w:tcPr>
            <w:tcW w:w="896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2012</w:t>
            </w:r>
          </w:p>
        </w:tc>
        <w:tc>
          <w:tcPr>
            <w:tcW w:w="12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5651</w:t>
            </w:r>
          </w:p>
        </w:tc>
        <w:tc>
          <w:tcPr>
            <w:tcW w:w="12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26:36:000000:2684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8145884,42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8145884,42</w:t>
            </w:r>
          </w:p>
        </w:tc>
      </w:tr>
      <w:tr w:rsidR="006D3275" w:rsidRPr="00743654" w:rsidTr="00720068">
        <w:trPr>
          <w:trHeight w:val="300"/>
        </w:trPr>
        <w:tc>
          <w:tcPr>
            <w:tcW w:w="44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 xml:space="preserve">Газоснабжение п. </w:t>
            </w:r>
            <w:proofErr w:type="gramStart"/>
            <w:r w:rsidRPr="00743654">
              <w:rPr>
                <w:sz w:val="24"/>
                <w:szCs w:val="24"/>
              </w:rPr>
              <w:t>Ровный</w:t>
            </w:r>
            <w:proofErr w:type="gramEnd"/>
            <w:r w:rsidRPr="00743654">
              <w:rPr>
                <w:sz w:val="24"/>
                <w:szCs w:val="24"/>
              </w:rPr>
              <w:t xml:space="preserve"> Курского района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Ставропольский край, Курский район, с/мо Курский</w:t>
            </w:r>
          </w:p>
        </w:tc>
        <w:tc>
          <w:tcPr>
            <w:tcW w:w="896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2012</w:t>
            </w:r>
          </w:p>
        </w:tc>
        <w:tc>
          <w:tcPr>
            <w:tcW w:w="12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869</w:t>
            </w:r>
          </w:p>
        </w:tc>
        <w:tc>
          <w:tcPr>
            <w:tcW w:w="12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26:36:000000:2666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5202190,56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5202190,56</w:t>
            </w:r>
          </w:p>
        </w:tc>
      </w:tr>
      <w:tr w:rsidR="006D3275" w:rsidRPr="00743654" w:rsidTr="00720068">
        <w:trPr>
          <w:trHeight w:val="300"/>
        </w:trPr>
        <w:tc>
          <w:tcPr>
            <w:tcW w:w="4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Наземный газопровод низкого давления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 xml:space="preserve">Российская Федерация, Ставропольский край, Курский р-н, с. </w:t>
            </w:r>
            <w:proofErr w:type="gramStart"/>
            <w:r w:rsidRPr="00743654">
              <w:rPr>
                <w:sz w:val="24"/>
                <w:szCs w:val="24"/>
              </w:rPr>
              <w:t>Русское</w:t>
            </w:r>
            <w:proofErr w:type="gramEnd"/>
            <w:r w:rsidRPr="00743654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3296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26:36:000000:4572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1,00</w:t>
            </w:r>
          </w:p>
        </w:tc>
      </w:tr>
      <w:tr w:rsidR="006D3275" w:rsidRPr="00743654" w:rsidTr="00720068">
        <w:trPr>
          <w:trHeight w:val="300"/>
        </w:trPr>
        <w:tc>
          <w:tcPr>
            <w:tcW w:w="4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Газоснабжение хутора Дыдымовка Курского района Ставропольского края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Ставропольский край, р-н Курский, х. Дыдымовка, ул. Красных Партизан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2011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2020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26:36:000000:3026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2899684,30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75" w:rsidRPr="00743654" w:rsidRDefault="006D3275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2899684,30</w:t>
            </w:r>
          </w:p>
        </w:tc>
      </w:tr>
    </w:tbl>
    <w:p w:rsidR="00720068" w:rsidRDefault="00720068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3"/>
        <w:gridCol w:w="2657"/>
        <w:gridCol w:w="3194"/>
        <w:gridCol w:w="896"/>
        <w:gridCol w:w="1207"/>
        <w:gridCol w:w="1242"/>
        <w:gridCol w:w="1560"/>
        <w:gridCol w:w="1559"/>
        <w:gridCol w:w="1417"/>
      </w:tblGrid>
      <w:tr w:rsidR="00720068" w:rsidRPr="00743654" w:rsidTr="002946D0">
        <w:trPr>
          <w:trHeight w:val="300"/>
        </w:trPr>
        <w:tc>
          <w:tcPr>
            <w:tcW w:w="4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20068" w:rsidRPr="00743654" w:rsidTr="00720068">
        <w:trPr>
          <w:trHeight w:val="300"/>
        </w:trPr>
        <w:tc>
          <w:tcPr>
            <w:tcW w:w="4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Разводящие сети газоснабжения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Ставропольский край, Курский район, село Добровольное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2012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2724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26:36:000000:2665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5375234,20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5375234,20</w:t>
            </w:r>
          </w:p>
        </w:tc>
      </w:tr>
      <w:tr w:rsidR="00720068" w:rsidRPr="00743654" w:rsidTr="00720068">
        <w:trPr>
          <w:trHeight w:val="300"/>
        </w:trPr>
        <w:tc>
          <w:tcPr>
            <w:tcW w:w="4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743654">
              <w:rPr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Газовый стояк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Российская Федерация, Ставропольский край, р-н Курский, п. Балтийский, ул. Урожайная, на границе между домами № 36 и № 38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2003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2,1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26:36:080102:1559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2551,56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068" w:rsidRPr="00743654" w:rsidRDefault="00720068" w:rsidP="00743654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43654">
              <w:rPr>
                <w:sz w:val="24"/>
                <w:szCs w:val="24"/>
              </w:rPr>
              <w:t>2551,56</w:t>
            </w: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left="10620"/>
        <w:rPr>
          <w:rFonts w:eastAsia="Calibri"/>
          <w:sz w:val="22"/>
          <w:szCs w:val="22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7513"/>
      </w:tblGrid>
      <w:tr w:rsidR="006D3275" w:rsidRPr="00743654" w:rsidTr="006D3275">
        <w:trPr>
          <w:trHeight w:val="1781"/>
        </w:trPr>
        <w:tc>
          <w:tcPr>
            <w:tcW w:w="7763" w:type="dxa"/>
            <w:shd w:val="clear" w:color="auto" w:fill="auto"/>
          </w:tcPr>
          <w:p w:rsidR="006D3275" w:rsidRPr="00743654" w:rsidRDefault="006D3275" w:rsidP="006D3275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743654" w:rsidRPr="00743654" w:rsidRDefault="00743654" w:rsidP="00743654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743654" w:rsidRPr="00743654" w:rsidRDefault="00743654" w:rsidP="00743654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743654" w:rsidRPr="00743654" w:rsidRDefault="00743654" w:rsidP="00743654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7513" w:type="dxa"/>
            <w:shd w:val="clear" w:color="auto" w:fill="auto"/>
          </w:tcPr>
          <w:p w:rsidR="006D3275" w:rsidRPr="00743654" w:rsidRDefault="006D3275" w:rsidP="006D3275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6D3275" w:rsidRPr="00743654" w:rsidRDefault="006D3275" w:rsidP="006D3275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743654" w:rsidRDefault="006D3275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  <w:r w:rsidRPr="006D3275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Default="00743654" w:rsidP="006D3275">
      <w:pPr>
        <w:widowControl w:val="0"/>
        <w:tabs>
          <w:tab w:val="left" w:pos="1276"/>
        </w:tabs>
        <w:suppressAutoHyphens/>
        <w:autoSpaceDE w:val="0"/>
        <w:spacing w:line="23" w:lineRule="atLeast"/>
        <w:outlineLvl w:val="0"/>
        <w:rPr>
          <w:sz w:val="24"/>
          <w:szCs w:val="24"/>
          <w:lang w:eastAsia="en-US"/>
        </w:rPr>
      </w:pP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lang w:eastAsia="en-US"/>
        </w:rPr>
        <w:t>2</w:t>
      </w: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к Концессионному соглашению</w:t>
      </w: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в отношении объектов газоснабжения</w:t>
      </w: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№</w:t>
      </w:r>
      <w:r w:rsidRPr="00AA3085">
        <w:rPr>
          <w:sz w:val="24"/>
          <w:lang w:eastAsia="en-US"/>
        </w:rPr>
        <w:t xml:space="preserve">   </w:t>
      </w:r>
      <w:r w:rsidRPr="00AA3085">
        <w:rPr>
          <w:rFonts w:eastAsia="Calibri"/>
          <w:sz w:val="24"/>
          <w:lang w:eastAsia="en-US"/>
        </w:rPr>
        <w:t>от «____»  ___________ 2024г.</w:t>
      </w: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jc w:val="both"/>
        <w:rPr>
          <w:rFonts w:eastAsia="Calibri"/>
          <w:sz w:val="16"/>
          <w:szCs w:val="16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33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6D3275" w:rsidRPr="00743654" w:rsidRDefault="006D3275" w:rsidP="00743654">
      <w:pPr>
        <w:widowControl w:val="0"/>
        <w:suppressAutoHyphens/>
        <w:autoSpaceDE w:val="0"/>
        <w:contextualSpacing/>
        <w:jc w:val="center"/>
        <w:outlineLvl w:val="0"/>
        <w:rPr>
          <w:sz w:val="32"/>
          <w:szCs w:val="28"/>
        </w:rPr>
      </w:pPr>
      <w:r w:rsidRPr="00743654">
        <w:rPr>
          <w:rFonts w:eastAsia="Calibri"/>
          <w:sz w:val="28"/>
          <w:szCs w:val="24"/>
          <w:lang w:eastAsia="en-US"/>
        </w:rPr>
        <w:t>Перечень документов, относящихся к передаваемому объекту Соглашения,</w:t>
      </w:r>
    </w:p>
    <w:p w:rsidR="006D3275" w:rsidRDefault="006D3275" w:rsidP="00743654">
      <w:pPr>
        <w:widowControl w:val="0"/>
        <w:suppressAutoHyphens/>
        <w:autoSpaceDE w:val="0"/>
        <w:contextualSpacing/>
        <w:jc w:val="center"/>
        <w:rPr>
          <w:rFonts w:eastAsia="Calibri"/>
          <w:sz w:val="28"/>
          <w:szCs w:val="24"/>
          <w:lang w:eastAsia="en-US"/>
        </w:rPr>
      </w:pPr>
      <w:r w:rsidRPr="00743654">
        <w:rPr>
          <w:sz w:val="28"/>
          <w:szCs w:val="24"/>
          <w:lang w:eastAsia="en-US"/>
        </w:rPr>
        <w:t xml:space="preserve"> </w:t>
      </w:r>
      <w:r w:rsidRPr="00743654">
        <w:rPr>
          <w:rFonts w:eastAsia="Calibri"/>
          <w:sz w:val="28"/>
          <w:szCs w:val="24"/>
          <w:lang w:eastAsia="en-US"/>
        </w:rPr>
        <w:t>подлежащие передаче Концессионеру</w:t>
      </w:r>
    </w:p>
    <w:p w:rsidR="00743654" w:rsidRPr="00743654" w:rsidRDefault="00743654" w:rsidP="00720068">
      <w:pPr>
        <w:widowControl w:val="0"/>
        <w:suppressAutoHyphens/>
        <w:autoSpaceDE w:val="0"/>
        <w:contextualSpacing/>
        <w:jc w:val="center"/>
        <w:rPr>
          <w:sz w:val="32"/>
          <w:szCs w:val="28"/>
        </w:rPr>
      </w:pPr>
    </w:p>
    <w:p w:rsidR="006D3275" w:rsidRPr="00743654" w:rsidRDefault="00743654" w:rsidP="00720068">
      <w:pPr>
        <w:widowControl w:val="0"/>
        <w:suppressAutoHyphens/>
        <w:autoSpaceDE w:val="0"/>
        <w:spacing w:after="80"/>
        <w:contextualSpacing/>
        <w:jc w:val="both"/>
        <w:rPr>
          <w:sz w:val="32"/>
          <w:szCs w:val="28"/>
        </w:rPr>
      </w:pPr>
      <w:r w:rsidRPr="00743654">
        <w:rPr>
          <w:rFonts w:eastAsia="Calibri"/>
          <w:sz w:val="28"/>
          <w:szCs w:val="24"/>
          <w:lang w:eastAsia="en-US"/>
        </w:rPr>
        <w:t xml:space="preserve">1. </w:t>
      </w:r>
      <w:r w:rsidR="006D3275" w:rsidRPr="00743654">
        <w:rPr>
          <w:rFonts w:eastAsia="Calibri"/>
          <w:sz w:val="28"/>
          <w:szCs w:val="24"/>
          <w:lang w:eastAsia="en-US"/>
        </w:rPr>
        <w:t>Копии выписок из единого государственного реестра недвижимости об основных характеристиках и зарегистрированных правах на объекты недвижимости на объекты газоснабжения в количестве шести штук на семнадцати листах</w:t>
      </w:r>
    </w:p>
    <w:p w:rsidR="006D3275" w:rsidRPr="00743654" w:rsidRDefault="006D3275" w:rsidP="00720068">
      <w:pPr>
        <w:widowControl w:val="0"/>
        <w:suppressAutoHyphens/>
        <w:autoSpaceDE w:val="0"/>
        <w:spacing w:after="80"/>
        <w:contextualSpacing/>
        <w:jc w:val="both"/>
        <w:rPr>
          <w:rFonts w:eastAsia="Calibri"/>
          <w:sz w:val="18"/>
          <w:szCs w:val="16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after="80" w:line="288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after="80" w:line="23" w:lineRule="atLeast"/>
        <w:ind w:left="1425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7513"/>
      </w:tblGrid>
      <w:tr w:rsidR="00743654" w:rsidRPr="00743654" w:rsidTr="00DC2D9D">
        <w:trPr>
          <w:trHeight w:val="1781"/>
        </w:trPr>
        <w:tc>
          <w:tcPr>
            <w:tcW w:w="7763" w:type="dxa"/>
            <w:shd w:val="clear" w:color="auto" w:fill="auto"/>
          </w:tcPr>
          <w:p w:rsidR="00743654" w:rsidRPr="00743654" w:rsidRDefault="00743654" w:rsidP="00DC2D9D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7513" w:type="dxa"/>
            <w:shd w:val="clear" w:color="auto" w:fill="auto"/>
          </w:tcPr>
          <w:p w:rsidR="00743654" w:rsidRPr="00743654" w:rsidRDefault="00743654" w:rsidP="00DC2D9D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743654" w:rsidRPr="00743654" w:rsidRDefault="00743654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rPr>
          <w:rFonts w:eastAsia="Calibri"/>
          <w:sz w:val="24"/>
          <w:szCs w:val="24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left="9204"/>
        <w:rPr>
          <w:rFonts w:eastAsia="Calibri"/>
          <w:sz w:val="24"/>
          <w:szCs w:val="24"/>
          <w:lang w:eastAsia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left="9204"/>
        <w:rPr>
          <w:rFonts w:eastAsia="Calibri"/>
          <w:sz w:val="24"/>
          <w:szCs w:val="24"/>
          <w:lang w:eastAsia="en-US"/>
        </w:rPr>
      </w:pPr>
    </w:p>
    <w:p w:rsidR="00743654" w:rsidRDefault="006D3275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  <w:r w:rsidRPr="006D3275">
        <w:rPr>
          <w:lang w:eastAsia="en-US"/>
        </w:rPr>
        <w:t xml:space="preserve">                                                                              </w:t>
      </w: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Default="00743654" w:rsidP="00743654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lang w:eastAsia="en-US"/>
        </w:rPr>
      </w:pP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lang w:eastAsia="en-US"/>
        </w:rPr>
        <w:t>3</w:t>
      </w: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к Концессионному соглашению</w:t>
      </w:r>
    </w:p>
    <w:p w:rsidR="00743654" w:rsidRPr="00AA3085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в отношении объектов газоснабжения</w:t>
      </w:r>
    </w:p>
    <w:p w:rsidR="00720068" w:rsidRDefault="00743654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rFonts w:eastAsia="Calibri"/>
          <w:sz w:val="24"/>
          <w:lang w:eastAsia="en-US"/>
        </w:rPr>
      </w:pPr>
      <w:r w:rsidRPr="00AA3085">
        <w:rPr>
          <w:rFonts w:eastAsia="Calibri"/>
          <w:sz w:val="24"/>
          <w:lang w:eastAsia="en-US"/>
        </w:rPr>
        <w:t>№</w:t>
      </w:r>
      <w:r w:rsidRPr="00AA3085">
        <w:rPr>
          <w:sz w:val="24"/>
          <w:lang w:eastAsia="en-US"/>
        </w:rPr>
        <w:t xml:space="preserve">   </w:t>
      </w:r>
      <w:r w:rsidRPr="00AA3085">
        <w:rPr>
          <w:rFonts w:eastAsia="Calibri"/>
          <w:sz w:val="24"/>
          <w:lang w:eastAsia="en-US"/>
        </w:rPr>
        <w:t>от «____»  ___________ 2024г.</w:t>
      </w:r>
    </w:p>
    <w:p w:rsidR="00720068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rPr>
          <w:rFonts w:eastAsia="Calibri"/>
          <w:sz w:val="24"/>
          <w:lang w:eastAsia="en-US"/>
        </w:rPr>
      </w:pPr>
    </w:p>
    <w:p w:rsidR="00743654" w:rsidRDefault="006D3275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contextualSpacing/>
        <w:jc w:val="center"/>
        <w:rPr>
          <w:rFonts w:eastAsia="Calibri"/>
          <w:sz w:val="28"/>
          <w:szCs w:val="24"/>
          <w:lang w:eastAsia="en-US"/>
        </w:rPr>
      </w:pPr>
      <w:r w:rsidRPr="00743654">
        <w:rPr>
          <w:rFonts w:eastAsia="Calibri"/>
          <w:sz w:val="28"/>
          <w:szCs w:val="24"/>
          <w:lang w:eastAsia="en-US"/>
        </w:rPr>
        <w:t>Задание и основные мероприятия,  предельный размер расходов на техническое обслуживание и содержания объектов газоснабжения, входящих в состав объекта Соглашения</w:t>
      </w:r>
    </w:p>
    <w:p w:rsidR="00720068" w:rsidRPr="00743654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contextualSpacing/>
        <w:jc w:val="center"/>
        <w:rPr>
          <w:sz w:val="32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02"/>
        <w:gridCol w:w="2552"/>
        <w:gridCol w:w="1275"/>
        <w:gridCol w:w="1134"/>
        <w:gridCol w:w="1418"/>
        <w:gridCol w:w="1559"/>
      </w:tblGrid>
      <w:tr w:rsidR="006D3275" w:rsidRPr="00720068" w:rsidTr="00423691">
        <w:trPr>
          <w:trHeight w:val="981"/>
        </w:trPr>
        <w:tc>
          <w:tcPr>
            <w:tcW w:w="6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194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Адрес</w:t>
            </w:r>
          </w:p>
          <w:p w:rsidR="006D3275" w:rsidRPr="00720068" w:rsidRDefault="006D3275" w:rsidP="00720068">
            <w:pPr>
              <w:widowControl w:val="0"/>
              <w:suppressAutoHyphens/>
              <w:autoSpaceDE w:val="0"/>
              <w:ind w:right="79" w:firstLine="252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Описание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Диспетчерское наименование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Описание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Предельные расходы</w:t>
            </w:r>
          </w:p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(руб.) без НДС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sz w:val="24"/>
                <w:szCs w:val="24"/>
              </w:rPr>
            </w:pPr>
            <w:r w:rsidRPr="00720068">
              <w:rPr>
                <w:rFonts w:eastAsia="Calibri"/>
                <w:spacing w:val="-1"/>
                <w:sz w:val="24"/>
                <w:szCs w:val="24"/>
                <w:lang w:eastAsia="en-US"/>
              </w:rPr>
              <w:t>Сроки работ</w:t>
            </w:r>
          </w:p>
        </w:tc>
      </w:tr>
      <w:tr w:rsidR="00720068" w:rsidRPr="00720068" w:rsidTr="00423691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19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6D3275" w:rsidRPr="00720068" w:rsidTr="00423691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Подводящий газопровод высокого давления к пос.</w:t>
            </w:r>
          </w:p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20068">
              <w:rPr>
                <w:sz w:val="24"/>
                <w:szCs w:val="24"/>
              </w:rPr>
              <w:t>Ровный</w:t>
            </w:r>
            <w:proofErr w:type="gramEnd"/>
            <w:r w:rsidRPr="00720068">
              <w:rPr>
                <w:sz w:val="24"/>
                <w:szCs w:val="24"/>
              </w:rPr>
              <w:t xml:space="preserve"> Курского района Ставропольского края</w:t>
            </w:r>
          </w:p>
        </w:tc>
        <w:tc>
          <w:tcPr>
            <w:tcW w:w="340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Ставропольский край, Курский район,</w:t>
            </w:r>
          </w:p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с/мо. Курский, п. Ровный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Подводящий газопровод высокого давления к пос</w:t>
            </w:r>
            <w:proofErr w:type="gramStart"/>
            <w:r w:rsidRPr="00720068">
              <w:rPr>
                <w:sz w:val="24"/>
                <w:szCs w:val="24"/>
              </w:rPr>
              <w:t>.Р</w:t>
            </w:r>
            <w:proofErr w:type="gramEnd"/>
            <w:r w:rsidRPr="00720068">
              <w:rPr>
                <w:sz w:val="24"/>
                <w:szCs w:val="24"/>
              </w:rPr>
              <w:t>овный Курского района Ставропольского края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tabs>
                <w:tab w:val="left" w:pos="1276"/>
              </w:tabs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eastAsia="en-US"/>
              </w:rPr>
              <w:t>2024-2034</w:t>
            </w:r>
          </w:p>
        </w:tc>
      </w:tr>
      <w:tr w:rsidR="006D3275" w:rsidRPr="00720068" w:rsidTr="00423691">
        <w:trPr>
          <w:trHeight w:val="866"/>
        </w:trPr>
        <w:tc>
          <w:tcPr>
            <w:tcW w:w="6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 xml:space="preserve">Газоснабжение п. </w:t>
            </w:r>
            <w:proofErr w:type="gramStart"/>
            <w:r w:rsidRPr="00720068">
              <w:rPr>
                <w:sz w:val="24"/>
                <w:szCs w:val="24"/>
              </w:rPr>
              <w:t>Ровный</w:t>
            </w:r>
            <w:proofErr w:type="gramEnd"/>
            <w:r w:rsidRPr="00720068">
              <w:rPr>
                <w:sz w:val="24"/>
                <w:szCs w:val="24"/>
              </w:rPr>
              <w:t xml:space="preserve"> Курского района</w:t>
            </w:r>
          </w:p>
        </w:tc>
        <w:tc>
          <w:tcPr>
            <w:tcW w:w="340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Ставропольский край, Курский район, с/мо Курский</w:t>
            </w:r>
          </w:p>
        </w:tc>
        <w:tc>
          <w:tcPr>
            <w:tcW w:w="255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 xml:space="preserve">Газоснабжение п. </w:t>
            </w:r>
            <w:proofErr w:type="gramStart"/>
            <w:r w:rsidRPr="00720068">
              <w:rPr>
                <w:sz w:val="24"/>
                <w:szCs w:val="24"/>
              </w:rPr>
              <w:t>Ровный</w:t>
            </w:r>
            <w:proofErr w:type="gramEnd"/>
            <w:r w:rsidRPr="00720068">
              <w:rPr>
                <w:sz w:val="24"/>
                <w:szCs w:val="24"/>
              </w:rPr>
              <w:t xml:space="preserve"> Курского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val="en-US" w:eastAsia="en-US"/>
              </w:rPr>
              <w:t>2024-2034</w:t>
            </w:r>
          </w:p>
        </w:tc>
      </w:tr>
      <w:tr w:rsidR="006D3275" w:rsidRPr="00720068" w:rsidTr="00423691">
        <w:trPr>
          <w:trHeight w:val="866"/>
        </w:trPr>
        <w:tc>
          <w:tcPr>
            <w:tcW w:w="6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Наземный газопровод низкого давления</w:t>
            </w:r>
          </w:p>
        </w:tc>
        <w:tc>
          <w:tcPr>
            <w:tcW w:w="340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 xml:space="preserve">Российская Федерация, Ставропольский край, Курский р-н, с. </w:t>
            </w:r>
            <w:proofErr w:type="gramStart"/>
            <w:r w:rsidRPr="00720068">
              <w:rPr>
                <w:sz w:val="24"/>
                <w:szCs w:val="24"/>
              </w:rPr>
              <w:t>Русское</w:t>
            </w:r>
            <w:proofErr w:type="gramEnd"/>
            <w:r w:rsidRPr="00720068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255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Надземный газопровод низкого давления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val="en-US" w:eastAsia="en-US"/>
              </w:rPr>
              <w:t>2024-2034</w:t>
            </w:r>
          </w:p>
        </w:tc>
      </w:tr>
      <w:tr w:rsidR="006D3275" w:rsidRPr="00720068" w:rsidTr="00423691">
        <w:trPr>
          <w:trHeight w:val="744"/>
        </w:trPr>
        <w:tc>
          <w:tcPr>
            <w:tcW w:w="675" w:type="dxa"/>
            <w:shd w:val="clear" w:color="auto" w:fill="auto"/>
            <w:vAlign w:val="center"/>
          </w:tcPr>
          <w:p w:rsidR="006D3275" w:rsidRPr="00720068" w:rsidRDefault="00743654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br w:type="page"/>
            </w:r>
            <w:r w:rsidR="006D3275" w:rsidRPr="0072006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Газоснабжение хутора Дыдымовка Курского района Ставропольского края</w:t>
            </w:r>
          </w:p>
        </w:tc>
        <w:tc>
          <w:tcPr>
            <w:tcW w:w="340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Ставропольский край, р-н Курский, х. Дыдымовка, ул. Красных Партизан</w:t>
            </w:r>
          </w:p>
        </w:tc>
        <w:tc>
          <w:tcPr>
            <w:tcW w:w="2552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Газоснабжение хутора Дыдымовка Курского района Ставропольского края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275" w:rsidRPr="00720068" w:rsidRDefault="006D3275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val="en-US" w:eastAsia="en-US"/>
              </w:rPr>
              <w:t>2024-2034</w:t>
            </w:r>
          </w:p>
        </w:tc>
      </w:tr>
    </w:tbl>
    <w:p w:rsidR="00423691" w:rsidRDefault="00423691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02"/>
        <w:gridCol w:w="2552"/>
        <w:gridCol w:w="1275"/>
        <w:gridCol w:w="1134"/>
        <w:gridCol w:w="1418"/>
        <w:gridCol w:w="1559"/>
      </w:tblGrid>
      <w:tr w:rsidR="00720068" w:rsidRPr="00720068" w:rsidTr="00423691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19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DC2D9D">
            <w:pPr>
              <w:widowControl w:val="0"/>
              <w:suppressAutoHyphens/>
              <w:autoSpaceDE w:val="0"/>
              <w:ind w:right="79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720068" w:rsidRPr="00720068" w:rsidTr="00423691">
        <w:trPr>
          <w:trHeight w:val="866"/>
        </w:trPr>
        <w:tc>
          <w:tcPr>
            <w:tcW w:w="6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Разводящие сети газоснабжения</w:t>
            </w:r>
          </w:p>
        </w:tc>
        <w:tc>
          <w:tcPr>
            <w:tcW w:w="3402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Ставропольский край, Курский район, село Добровольное</w:t>
            </w:r>
          </w:p>
        </w:tc>
        <w:tc>
          <w:tcPr>
            <w:tcW w:w="2552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Разводящие сети газоснабжения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val="en-US" w:eastAsia="en-US"/>
              </w:rPr>
              <w:t>2024-2034</w:t>
            </w:r>
          </w:p>
        </w:tc>
      </w:tr>
      <w:tr w:rsidR="00720068" w:rsidRPr="00720068" w:rsidTr="00423691">
        <w:trPr>
          <w:trHeight w:val="813"/>
        </w:trPr>
        <w:tc>
          <w:tcPr>
            <w:tcW w:w="6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br w:type="page"/>
            </w:r>
            <w:r w:rsidRPr="0072006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Газовый стояк</w:t>
            </w:r>
          </w:p>
        </w:tc>
        <w:tc>
          <w:tcPr>
            <w:tcW w:w="3402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Российская Федерация, Ставропольский край, р-н Курский, п. Балтийский, ул. Урожайная, на границе между домами № 36 и № 38</w:t>
            </w:r>
          </w:p>
        </w:tc>
        <w:tc>
          <w:tcPr>
            <w:tcW w:w="2552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sz w:val="24"/>
                <w:szCs w:val="24"/>
              </w:rPr>
              <w:t>Газовый стояк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val="en-US" w:eastAsia="en-US"/>
              </w:rPr>
              <w:t>2024-2034</w:t>
            </w:r>
          </w:p>
        </w:tc>
      </w:tr>
      <w:tr w:rsidR="00720068" w:rsidRPr="00720068" w:rsidTr="00423691">
        <w:trPr>
          <w:trHeight w:val="417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eastAsia="en-US"/>
              </w:rPr>
              <w:t>Предельный размер расходов (руб.), без НДС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20068" w:rsidRPr="00720068" w:rsidTr="00423691">
        <w:trPr>
          <w:trHeight w:val="282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eastAsia="en-US"/>
              </w:rPr>
              <w:t>НДС – 20%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20068" w:rsidRPr="00720068" w:rsidTr="00423691">
        <w:trPr>
          <w:trHeight w:val="133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bCs/>
                <w:sz w:val="24"/>
                <w:szCs w:val="24"/>
                <w:lang w:eastAsia="en-US"/>
              </w:rPr>
              <w:t>Предельный размер расходов (руб.), с НДС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20068" w:rsidRPr="00720068" w:rsidTr="00423691">
        <w:trPr>
          <w:trHeight w:val="424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 xml:space="preserve">Срок действия Соглашения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20068">
              <w:rPr>
                <w:rFonts w:eastAsia="Calibri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275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068" w:rsidRPr="00720068" w:rsidRDefault="00720068" w:rsidP="00720068">
            <w:pPr>
              <w:widowControl w:val="0"/>
              <w:suppressAutoHyphens/>
              <w:autoSpaceDE w:val="0"/>
              <w:snapToGrid w:val="0"/>
              <w:ind w:right="3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rPr>
          <w:b/>
          <w:vanish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left="8496" w:firstLine="708"/>
        <w:rPr>
          <w:rFonts w:eastAsia="Calibri"/>
          <w:b/>
          <w:vanish/>
          <w:sz w:val="24"/>
          <w:szCs w:val="24"/>
          <w:lang w:eastAsia="en-US"/>
        </w:rPr>
      </w:pPr>
    </w:p>
    <w:p w:rsidR="00720068" w:rsidRDefault="00720068" w:rsidP="006D3275">
      <w:pPr>
        <w:widowControl w:val="0"/>
        <w:suppressAutoHyphens/>
        <w:autoSpaceDE w:val="0"/>
        <w:spacing w:line="23" w:lineRule="atLeast"/>
        <w:jc w:val="center"/>
        <w:rPr>
          <w:sz w:val="24"/>
          <w:szCs w:val="24"/>
          <w:lang w:eastAsia="en-US"/>
        </w:rPr>
      </w:pPr>
    </w:p>
    <w:p w:rsidR="00720068" w:rsidRPr="006D3275" w:rsidRDefault="006D3275" w:rsidP="006D3275">
      <w:pPr>
        <w:widowControl w:val="0"/>
        <w:suppressAutoHyphens/>
        <w:autoSpaceDE w:val="0"/>
        <w:spacing w:line="23" w:lineRule="atLeast"/>
        <w:jc w:val="center"/>
        <w:rPr>
          <w:sz w:val="24"/>
          <w:szCs w:val="24"/>
          <w:lang w:eastAsia="en-US"/>
        </w:rPr>
      </w:pPr>
      <w:r w:rsidRPr="006D3275">
        <w:rPr>
          <w:sz w:val="24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7513"/>
      </w:tblGrid>
      <w:tr w:rsidR="00720068" w:rsidRPr="00743654" w:rsidTr="00DC2D9D">
        <w:trPr>
          <w:trHeight w:val="1781"/>
        </w:trPr>
        <w:tc>
          <w:tcPr>
            <w:tcW w:w="7763" w:type="dxa"/>
            <w:shd w:val="clear" w:color="auto" w:fill="auto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7513" w:type="dxa"/>
            <w:shd w:val="clear" w:color="auto" w:fill="auto"/>
          </w:tcPr>
          <w:p w:rsidR="00720068" w:rsidRPr="00743654" w:rsidRDefault="00720068" w:rsidP="00DC2D9D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720068" w:rsidRPr="00743654" w:rsidRDefault="00720068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jc w:val="center"/>
        <w:rPr>
          <w:sz w:val="28"/>
          <w:szCs w:val="28"/>
        </w:rPr>
      </w:pPr>
      <w:r w:rsidRPr="006D3275">
        <w:rPr>
          <w:sz w:val="24"/>
          <w:szCs w:val="24"/>
          <w:lang w:eastAsia="en-US"/>
        </w:rPr>
        <w:t xml:space="preserve">                                                                        </w:t>
      </w: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jc w:val="center"/>
        <w:rPr>
          <w:sz w:val="28"/>
          <w:szCs w:val="28"/>
        </w:rPr>
      </w:pPr>
      <w:r w:rsidRPr="006D3275">
        <w:rPr>
          <w:sz w:val="24"/>
          <w:szCs w:val="24"/>
          <w:lang w:eastAsia="en-US"/>
        </w:rPr>
        <w:t xml:space="preserve">                                                                   </w:t>
      </w: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8"/>
          <w:szCs w:val="28"/>
        </w:rPr>
      </w:pPr>
      <w:r w:rsidRPr="006D3275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</w:t>
      </w:r>
    </w:p>
    <w:p w:rsid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</w:rPr>
      </w:pPr>
    </w:p>
    <w:p w:rsidR="00720068" w:rsidRPr="00720068" w:rsidRDefault="00720068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  <w:lang w:val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  <w:lang w:val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  <w:lang w:val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  <w:lang w:val="en-US"/>
        </w:rPr>
      </w:pP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outlineLvl w:val="0"/>
        <w:rPr>
          <w:sz w:val="23"/>
          <w:szCs w:val="23"/>
          <w:lang w:val="en-US"/>
        </w:rPr>
      </w:pPr>
    </w:p>
    <w:p w:rsidR="00720068" w:rsidRPr="00AA3085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 xml:space="preserve">Приложение № </w:t>
      </w:r>
      <w:r>
        <w:rPr>
          <w:rFonts w:eastAsia="Calibri"/>
          <w:sz w:val="24"/>
          <w:lang w:eastAsia="en-US"/>
        </w:rPr>
        <w:t>4</w:t>
      </w:r>
    </w:p>
    <w:p w:rsidR="00720068" w:rsidRPr="00AA3085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к Концессионному соглашению</w:t>
      </w:r>
    </w:p>
    <w:p w:rsidR="00720068" w:rsidRPr="00AA3085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sz w:val="36"/>
          <w:szCs w:val="28"/>
        </w:rPr>
      </w:pPr>
      <w:r w:rsidRPr="00AA3085">
        <w:rPr>
          <w:rFonts w:eastAsia="Calibri"/>
          <w:sz w:val="24"/>
          <w:lang w:eastAsia="en-US"/>
        </w:rPr>
        <w:t>в отношении объектов газоснабжения</w:t>
      </w:r>
    </w:p>
    <w:p w:rsidR="00720068" w:rsidRDefault="00720068" w:rsidP="00720068">
      <w:pPr>
        <w:widowControl w:val="0"/>
        <w:tabs>
          <w:tab w:val="left" w:pos="1276"/>
        </w:tabs>
        <w:suppressAutoHyphens/>
        <w:autoSpaceDE w:val="0"/>
        <w:spacing w:line="240" w:lineRule="exact"/>
        <w:ind w:left="10620"/>
        <w:contextualSpacing/>
        <w:jc w:val="center"/>
        <w:rPr>
          <w:rFonts w:eastAsia="Calibri"/>
          <w:sz w:val="24"/>
          <w:lang w:eastAsia="en-US"/>
        </w:rPr>
      </w:pPr>
      <w:r w:rsidRPr="00AA3085">
        <w:rPr>
          <w:rFonts w:eastAsia="Calibri"/>
          <w:sz w:val="24"/>
          <w:lang w:eastAsia="en-US"/>
        </w:rPr>
        <w:t>№</w:t>
      </w:r>
      <w:r w:rsidRPr="00AA3085">
        <w:rPr>
          <w:sz w:val="24"/>
          <w:lang w:eastAsia="en-US"/>
        </w:rPr>
        <w:t xml:space="preserve">   </w:t>
      </w:r>
      <w:r w:rsidRPr="00AA3085">
        <w:rPr>
          <w:rFonts w:eastAsia="Calibri"/>
          <w:sz w:val="24"/>
          <w:lang w:eastAsia="en-US"/>
        </w:rPr>
        <w:t>от «____»  ___________ 2024г.</w:t>
      </w: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firstLine="567"/>
        <w:rPr>
          <w:sz w:val="23"/>
          <w:szCs w:val="23"/>
          <w:u w:val="single"/>
        </w:rPr>
      </w:pPr>
    </w:p>
    <w:p w:rsidR="006D3275" w:rsidRPr="00720068" w:rsidRDefault="00720068" w:rsidP="006D3275">
      <w:pPr>
        <w:widowControl w:val="0"/>
        <w:suppressAutoHyphens/>
        <w:autoSpaceDE w:val="0"/>
        <w:spacing w:line="23" w:lineRule="atLeast"/>
        <w:ind w:firstLine="567"/>
        <w:jc w:val="center"/>
        <w:outlineLvl w:val="0"/>
        <w:rPr>
          <w:sz w:val="36"/>
          <w:szCs w:val="28"/>
        </w:rPr>
      </w:pPr>
      <w:r w:rsidRPr="00720068">
        <w:rPr>
          <w:sz w:val="28"/>
          <w:szCs w:val="23"/>
        </w:rPr>
        <w:t xml:space="preserve">Акт приема-передачи </w:t>
      </w:r>
    </w:p>
    <w:p w:rsidR="006D3275" w:rsidRPr="006D3275" w:rsidRDefault="006D3275" w:rsidP="006D3275">
      <w:pPr>
        <w:widowControl w:val="0"/>
        <w:suppressAutoHyphens/>
        <w:autoSpaceDE w:val="0"/>
        <w:spacing w:line="23" w:lineRule="atLeast"/>
        <w:ind w:firstLine="709"/>
        <w:jc w:val="both"/>
        <w:rPr>
          <w:b/>
          <w:sz w:val="23"/>
          <w:szCs w:val="23"/>
        </w:rPr>
      </w:pPr>
    </w:p>
    <w:p w:rsidR="006D3275" w:rsidRPr="00423691" w:rsidRDefault="00720068" w:rsidP="00423691">
      <w:pPr>
        <w:suppressAutoHyphens/>
        <w:spacing w:line="23" w:lineRule="atLeast"/>
        <w:jc w:val="both"/>
        <w:rPr>
          <w:sz w:val="36"/>
          <w:szCs w:val="28"/>
        </w:rPr>
      </w:pPr>
      <w:r w:rsidRPr="00423691">
        <w:rPr>
          <w:sz w:val="28"/>
          <w:szCs w:val="23"/>
        </w:rPr>
        <w:t>станица Курская</w:t>
      </w:r>
      <w:r w:rsidR="006D3275" w:rsidRPr="00423691">
        <w:rPr>
          <w:sz w:val="28"/>
          <w:szCs w:val="23"/>
          <w:lang w:val="x-none"/>
        </w:rPr>
        <w:tab/>
      </w:r>
      <w:r w:rsidR="006D3275" w:rsidRPr="00423691">
        <w:rPr>
          <w:sz w:val="28"/>
          <w:szCs w:val="23"/>
          <w:lang w:val="x-none"/>
        </w:rPr>
        <w:tab/>
      </w:r>
      <w:r w:rsidR="006D3275" w:rsidRPr="00423691">
        <w:rPr>
          <w:sz w:val="28"/>
          <w:szCs w:val="23"/>
          <w:lang w:val="x-none"/>
        </w:rPr>
        <w:tab/>
      </w:r>
      <w:r w:rsidR="00423691">
        <w:rPr>
          <w:sz w:val="28"/>
          <w:szCs w:val="23"/>
        </w:rPr>
        <w:t xml:space="preserve">  </w:t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</w:rPr>
        <w:tab/>
      </w:r>
      <w:r w:rsidR="00423691">
        <w:rPr>
          <w:sz w:val="28"/>
          <w:szCs w:val="23"/>
        </w:rPr>
        <w:t xml:space="preserve">                              </w:t>
      </w:r>
      <w:r w:rsidR="006D3275" w:rsidRPr="00423691">
        <w:rPr>
          <w:sz w:val="28"/>
          <w:szCs w:val="23"/>
        </w:rPr>
        <w:tab/>
      </w:r>
      <w:r w:rsidR="006D3275" w:rsidRPr="00423691">
        <w:rPr>
          <w:sz w:val="28"/>
          <w:szCs w:val="23"/>
          <w:lang w:val="x-none"/>
        </w:rPr>
        <w:t>«__»__________20</w:t>
      </w:r>
      <w:r w:rsidR="006D3275" w:rsidRPr="00423691">
        <w:rPr>
          <w:sz w:val="28"/>
          <w:szCs w:val="23"/>
        </w:rPr>
        <w:t>2</w:t>
      </w:r>
      <w:r w:rsidRPr="00423691">
        <w:rPr>
          <w:sz w:val="28"/>
          <w:szCs w:val="23"/>
        </w:rPr>
        <w:t>4</w:t>
      </w:r>
      <w:r w:rsidR="006D3275" w:rsidRPr="00423691">
        <w:rPr>
          <w:sz w:val="28"/>
          <w:szCs w:val="23"/>
          <w:lang w:val="x-none"/>
        </w:rPr>
        <w:t xml:space="preserve"> г.</w:t>
      </w:r>
    </w:p>
    <w:p w:rsidR="006D3275" w:rsidRPr="006D3275" w:rsidRDefault="006D3275" w:rsidP="00423691">
      <w:pPr>
        <w:widowControl w:val="0"/>
        <w:suppressAutoHyphens/>
        <w:autoSpaceDE w:val="0"/>
        <w:spacing w:line="23" w:lineRule="atLeast"/>
        <w:jc w:val="both"/>
        <w:rPr>
          <w:sz w:val="23"/>
          <w:szCs w:val="23"/>
        </w:rPr>
      </w:pPr>
    </w:p>
    <w:p w:rsidR="006D3275" w:rsidRPr="00720068" w:rsidRDefault="00720068" w:rsidP="00720068">
      <w:pPr>
        <w:widowControl w:val="0"/>
        <w:suppressAutoHyphens/>
        <w:autoSpaceDE w:val="0"/>
        <w:spacing w:line="100" w:lineRule="atLeast"/>
        <w:ind w:firstLine="709"/>
        <w:jc w:val="both"/>
        <w:rPr>
          <w:sz w:val="28"/>
          <w:szCs w:val="28"/>
        </w:rPr>
      </w:pPr>
      <w:r w:rsidRPr="00720068">
        <w:rPr>
          <w:rFonts w:eastAsia="Courier New"/>
          <w:kern w:val="2"/>
          <w:sz w:val="28"/>
          <w:szCs w:val="28"/>
          <w:lang w:val="de-DE" w:eastAsia="fa-IR" w:bidi="fa-IR"/>
        </w:rPr>
        <w:t>Администрация Курского муниципального округа Ставропольского края в ли</w:t>
      </w:r>
      <w:r>
        <w:rPr>
          <w:rFonts w:eastAsia="Courier New"/>
          <w:kern w:val="2"/>
          <w:sz w:val="28"/>
          <w:szCs w:val="28"/>
          <w:lang w:val="de-DE" w:eastAsia="fa-IR" w:bidi="fa-IR"/>
        </w:rPr>
        <w:t>це _______________________</w:t>
      </w:r>
      <w:r w:rsidRPr="00720068">
        <w:rPr>
          <w:rFonts w:eastAsia="Courier New"/>
          <w:kern w:val="2"/>
          <w:sz w:val="28"/>
          <w:szCs w:val="28"/>
          <w:lang w:val="de-DE" w:eastAsia="fa-IR" w:bidi="fa-IR"/>
        </w:rPr>
        <w:t>_____, действующего на основании ________________________________________, именуемая в дальнейшем «Концедент», и ___________________</w:t>
      </w:r>
      <w:r>
        <w:rPr>
          <w:rFonts w:eastAsia="Courier New"/>
          <w:kern w:val="2"/>
          <w:sz w:val="28"/>
          <w:szCs w:val="28"/>
          <w:lang w:eastAsia="fa-IR" w:bidi="fa-IR"/>
        </w:rPr>
        <w:t>_________</w:t>
      </w:r>
      <w:r w:rsidRPr="00720068">
        <w:rPr>
          <w:rFonts w:eastAsia="Courier New"/>
          <w:kern w:val="2"/>
          <w:sz w:val="28"/>
          <w:szCs w:val="28"/>
          <w:lang w:val="de-DE" w:eastAsia="fa-IR" w:bidi="fa-IR"/>
        </w:rPr>
        <w:t>__________ в лице _________________________________________________________, действующего на основании _______________________________________, именуемое в дальнейшем «Концессионер», с другой стороны</w:t>
      </w:r>
      <w:r w:rsidRPr="00720068">
        <w:rPr>
          <w:rFonts w:eastAsia="Courier New"/>
          <w:kern w:val="2"/>
          <w:sz w:val="28"/>
          <w:szCs w:val="28"/>
          <w:lang w:eastAsia="fa-IR" w:bidi="fa-IR"/>
        </w:rPr>
        <w:t>,</w:t>
      </w:r>
      <w:r w:rsidR="006D3275" w:rsidRPr="00720068">
        <w:rPr>
          <w:sz w:val="28"/>
          <w:szCs w:val="28"/>
        </w:rPr>
        <w:t xml:space="preserve"> именуемые также Сторонами составили настоящий акт приема-передачи о нижеследующем.</w:t>
      </w:r>
    </w:p>
    <w:p w:rsidR="006D3275" w:rsidRPr="00720068" w:rsidRDefault="006D3275" w:rsidP="00720068">
      <w:pPr>
        <w:widowControl w:val="0"/>
        <w:suppressAutoHyphens/>
        <w:autoSpaceDE w:val="0"/>
        <w:spacing w:after="120"/>
        <w:ind w:firstLine="709"/>
        <w:jc w:val="both"/>
        <w:rPr>
          <w:sz w:val="28"/>
          <w:szCs w:val="28"/>
        </w:rPr>
      </w:pPr>
      <w:r w:rsidRPr="00720068">
        <w:rPr>
          <w:rFonts w:eastAsia="Calibri"/>
          <w:sz w:val="28"/>
          <w:szCs w:val="28"/>
          <w:lang w:eastAsia="en-US"/>
        </w:rPr>
        <w:t>В соответствии с Концессионным соглашением в отношении объектов газоснабжения № __ от _______ 2024 г. Концедент передал, а Концессионер принял следующее имущество, входящее в состав Объекта Соглашения:</w:t>
      </w:r>
    </w:p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spacing w:after="80" w:line="23" w:lineRule="atLeast"/>
        <w:ind w:left="1140"/>
        <w:contextualSpacing/>
        <w:rPr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725"/>
        <w:gridCol w:w="2409"/>
        <w:gridCol w:w="1276"/>
        <w:gridCol w:w="992"/>
        <w:gridCol w:w="1701"/>
        <w:gridCol w:w="1843"/>
        <w:gridCol w:w="1418"/>
        <w:gridCol w:w="1417"/>
      </w:tblGrid>
      <w:tr w:rsidR="00423691" w:rsidRPr="00423691" w:rsidTr="00423691">
        <w:trPr>
          <w:trHeight w:val="60"/>
        </w:trPr>
        <w:tc>
          <w:tcPr>
            <w:tcW w:w="551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 xml:space="preserve">№ 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 w:rsidRPr="0042369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Протяженность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Кадастровый номер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Материал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275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bCs/>
                <w:sz w:val="24"/>
                <w:szCs w:val="24"/>
              </w:rPr>
              <w:t>Остаточная стоимость (руб.)</w:t>
            </w:r>
          </w:p>
        </w:tc>
      </w:tr>
      <w:tr w:rsidR="00423691" w:rsidRPr="00423691" w:rsidTr="00423691">
        <w:trPr>
          <w:trHeight w:val="6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1</w:t>
            </w:r>
          </w:p>
        </w:tc>
        <w:tc>
          <w:tcPr>
            <w:tcW w:w="2725" w:type="dxa"/>
            <w:shd w:val="clear" w:color="auto" w:fill="auto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Подводящий газопровод высокого давления к пос.</w:t>
            </w:r>
          </w:p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proofErr w:type="gramStart"/>
            <w:r w:rsidRPr="00423691">
              <w:rPr>
                <w:sz w:val="24"/>
                <w:szCs w:val="24"/>
              </w:rPr>
              <w:t>Ровный</w:t>
            </w:r>
            <w:proofErr w:type="gramEnd"/>
            <w:r w:rsidRPr="00423691">
              <w:rPr>
                <w:sz w:val="24"/>
                <w:szCs w:val="24"/>
              </w:rPr>
              <w:t xml:space="preserve"> Курского района Ставропольского края</w:t>
            </w:r>
          </w:p>
        </w:tc>
        <w:tc>
          <w:tcPr>
            <w:tcW w:w="2409" w:type="dxa"/>
            <w:shd w:val="clear" w:color="auto" w:fill="auto"/>
          </w:tcPr>
          <w:p w:rsidR="006D3275" w:rsidRPr="00423691" w:rsidRDefault="006D3275" w:rsidP="00423691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Ставропольский край, Курский район,</w:t>
            </w:r>
          </w:p>
          <w:p w:rsidR="006D3275" w:rsidRPr="00423691" w:rsidRDefault="006D3275" w:rsidP="00423691">
            <w:pPr>
              <w:widowControl w:val="0"/>
              <w:suppressAutoHyphens/>
              <w:autoSpaceDE w:val="0"/>
              <w:ind w:right="79"/>
              <w:contextualSpacing/>
              <w:jc w:val="both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с/мо. Курский, п. Ровный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5651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26:36:000000:2684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8145884,42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8145884,42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 xml:space="preserve">Газоснабжение п. </w:t>
            </w:r>
            <w:proofErr w:type="gramStart"/>
            <w:r w:rsidRPr="00423691">
              <w:rPr>
                <w:sz w:val="24"/>
                <w:szCs w:val="24"/>
              </w:rPr>
              <w:t>Ровный</w:t>
            </w:r>
            <w:proofErr w:type="gramEnd"/>
            <w:r w:rsidRPr="00423691">
              <w:rPr>
                <w:sz w:val="24"/>
                <w:szCs w:val="24"/>
              </w:rPr>
              <w:t xml:space="preserve"> Курского </w:t>
            </w:r>
            <w:r w:rsidRPr="0042369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9" w:type="dxa"/>
            <w:shd w:val="clear" w:color="auto" w:fill="auto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lastRenderedPageBreak/>
              <w:t xml:space="preserve">Ставропольский край, Курский </w:t>
            </w:r>
            <w:r w:rsidRPr="00423691">
              <w:rPr>
                <w:sz w:val="24"/>
                <w:szCs w:val="24"/>
              </w:rPr>
              <w:lastRenderedPageBreak/>
              <w:t>район, с/мо Курский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26:36:000000:2666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5202190,56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275" w:rsidRPr="00423691" w:rsidRDefault="006D3275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5202190,56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DC2D9D">
            <w:pPr>
              <w:widowControl w:val="0"/>
              <w:suppressAutoHyphens/>
              <w:autoSpaceDE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Наземный газопровод низкого давления</w:t>
            </w:r>
          </w:p>
        </w:tc>
        <w:tc>
          <w:tcPr>
            <w:tcW w:w="2409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 xml:space="preserve">Российская Федерация, Ставропольский край, Курский р-н, с. </w:t>
            </w:r>
            <w:proofErr w:type="gramStart"/>
            <w:r w:rsidRPr="00423691">
              <w:rPr>
                <w:sz w:val="24"/>
                <w:szCs w:val="24"/>
              </w:rPr>
              <w:t>Русское</w:t>
            </w:r>
            <w:proofErr w:type="gramEnd"/>
            <w:r w:rsidRPr="00423691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3296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26:36:000000:4572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1,00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Газоснабжение хутора Дыдымовка Курского района Ставропольского края</w:t>
            </w:r>
          </w:p>
        </w:tc>
        <w:tc>
          <w:tcPr>
            <w:tcW w:w="2409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Ставропольский край, р-н Курский, х. Дыдымовка, ул. Красных Партизан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26:36:000000:3026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2899684,30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2899684,30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Разводящие сети газоснабжения</w:t>
            </w:r>
          </w:p>
        </w:tc>
        <w:tc>
          <w:tcPr>
            <w:tcW w:w="2409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Ставропольский край, Курский район, село Добровольное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26:36:000000:2665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5375234,20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5375234,20</w:t>
            </w:r>
          </w:p>
        </w:tc>
      </w:tr>
      <w:tr w:rsidR="00423691" w:rsidRPr="00423691" w:rsidTr="00423691">
        <w:trPr>
          <w:trHeight w:val="300"/>
        </w:trPr>
        <w:tc>
          <w:tcPr>
            <w:tcW w:w="55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6</w:t>
            </w:r>
          </w:p>
        </w:tc>
        <w:tc>
          <w:tcPr>
            <w:tcW w:w="2725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Газовый стояк</w:t>
            </w:r>
          </w:p>
        </w:tc>
        <w:tc>
          <w:tcPr>
            <w:tcW w:w="2409" w:type="dxa"/>
            <w:shd w:val="clear" w:color="auto" w:fill="auto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Российская Федерация, Ставропольский край, р-н Курский, п. Балтийский, ул. Урожайная, на границе между домами № 36 и № 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26:36:080102:1559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металлическая труба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2551,56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91" w:rsidRPr="00423691" w:rsidRDefault="00423691" w:rsidP="00423691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23691">
              <w:rPr>
                <w:sz w:val="24"/>
                <w:szCs w:val="24"/>
              </w:rPr>
              <w:t>2551,56</w:t>
            </w:r>
          </w:p>
        </w:tc>
      </w:tr>
    </w:tbl>
    <w:p w:rsidR="006D3275" w:rsidRDefault="006D3275" w:rsidP="00423691">
      <w:pPr>
        <w:widowControl w:val="0"/>
        <w:suppressAutoHyphens/>
        <w:autoSpaceDE w:val="0"/>
        <w:ind w:left="709"/>
        <w:contextualSpacing/>
        <w:jc w:val="both"/>
        <w:rPr>
          <w:sz w:val="28"/>
          <w:szCs w:val="28"/>
        </w:rPr>
      </w:pPr>
      <w:r w:rsidRPr="006D3275">
        <w:rPr>
          <w:sz w:val="28"/>
          <w:szCs w:val="28"/>
        </w:rPr>
        <w:t>При внешнем осмотре передаваемого имущества дефекты обнаружены не были.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6696"/>
      </w:tblGrid>
      <w:tr w:rsidR="00423691" w:rsidRPr="00743654" w:rsidTr="00423691">
        <w:trPr>
          <w:trHeight w:val="1781"/>
        </w:trPr>
        <w:tc>
          <w:tcPr>
            <w:tcW w:w="7763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6696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___________________/___________________/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6D3275" w:rsidRPr="006D3275" w:rsidRDefault="006D3275" w:rsidP="006D3275">
      <w:pPr>
        <w:widowControl w:val="0"/>
        <w:tabs>
          <w:tab w:val="left" w:pos="1276"/>
        </w:tabs>
        <w:suppressAutoHyphens/>
        <w:autoSpaceDE w:val="0"/>
        <w:spacing w:after="80" w:line="23" w:lineRule="atLeast"/>
        <w:ind w:left="420"/>
        <w:contextualSpacing/>
        <w:rPr>
          <w:rFonts w:eastAsia="Calibri"/>
          <w:sz w:val="22"/>
          <w:szCs w:val="22"/>
          <w:lang w:eastAsia="en-US"/>
        </w:rPr>
        <w:sectPr w:rsidR="006D3275" w:rsidRPr="006D3275" w:rsidSect="00720068">
          <w:footerReference w:type="even" r:id="rId15"/>
          <w:footerReference w:type="default" r:id="rId16"/>
          <w:footerReference w:type="first" r:id="rId17"/>
          <w:pgSz w:w="16838" w:h="11906" w:orient="landscape"/>
          <w:pgMar w:top="1985" w:right="1387" w:bottom="426" w:left="1134" w:header="720" w:footer="343" w:gutter="0"/>
          <w:cols w:space="720"/>
          <w:docGrid w:linePitch="381"/>
        </w:sectPr>
      </w:pPr>
    </w:p>
    <w:p w:rsidR="006D3275" w:rsidRPr="006D3275" w:rsidRDefault="006D3275" w:rsidP="00423691">
      <w:pPr>
        <w:widowControl w:val="0"/>
        <w:tabs>
          <w:tab w:val="left" w:pos="5670"/>
        </w:tabs>
        <w:suppressAutoHyphens/>
        <w:autoSpaceDE w:val="0"/>
        <w:spacing w:line="23" w:lineRule="atLeast"/>
        <w:ind w:left="5670"/>
        <w:jc w:val="center"/>
        <w:outlineLvl w:val="0"/>
        <w:rPr>
          <w:sz w:val="28"/>
          <w:szCs w:val="28"/>
        </w:rPr>
      </w:pPr>
      <w:r w:rsidRPr="006D3275">
        <w:rPr>
          <w:sz w:val="24"/>
          <w:szCs w:val="24"/>
        </w:rPr>
        <w:lastRenderedPageBreak/>
        <w:t xml:space="preserve">Приложение № </w:t>
      </w:r>
      <w:r w:rsidR="00542E52">
        <w:rPr>
          <w:sz w:val="24"/>
          <w:szCs w:val="24"/>
        </w:rPr>
        <w:t>5</w:t>
      </w:r>
    </w:p>
    <w:p w:rsidR="006D3275" w:rsidRPr="006D3275" w:rsidRDefault="006D3275" w:rsidP="00423691">
      <w:pPr>
        <w:widowControl w:val="0"/>
        <w:tabs>
          <w:tab w:val="left" w:pos="5670"/>
        </w:tabs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  <w:r w:rsidRPr="006D3275">
        <w:rPr>
          <w:sz w:val="23"/>
          <w:szCs w:val="23"/>
        </w:rPr>
        <w:t>к Концессионному соглашению</w:t>
      </w:r>
    </w:p>
    <w:p w:rsidR="006D3275" w:rsidRDefault="006D3275" w:rsidP="00423691">
      <w:pPr>
        <w:widowControl w:val="0"/>
        <w:tabs>
          <w:tab w:val="left" w:pos="5670"/>
        </w:tabs>
        <w:suppressAutoHyphens/>
        <w:autoSpaceDE w:val="0"/>
        <w:spacing w:line="23" w:lineRule="atLeast"/>
        <w:ind w:left="5670"/>
        <w:jc w:val="center"/>
        <w:rPr>
          <w:sz w:val="23"/>
          <w:szCs w:val="23"/>
        </w:rPr>
      </w:pPr>
      <w:r w:rsidRPr="006D3275">
        <w:rPr>
          <w:sz w:val="23"/>
          <w:szCs w:val="23"/>
        </w:rPr>
        <w:t>в отношении объектов газоснабжения</w:t>
      </w:r>
    </w:p>
    <w:p w:rsidR="00726ACB" w:rsidRPr="006D3275" w:rsidRDefault="00726ACB" w:rsidP="00423691">
      <w:pPr>
        <w:widowControl w:val="0"/>
        <w:tabs>
          <w:tab w:val="left" w:pos="5670"/>
        </w:tabs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</w:p>
    <w:p w:rsidR="006D3275" w:rsidRPr="006D3275" w:rsidRDefault="006D3275" w:rsidP="00423691">
      <w:pPr>
        <w:widowControl w:val="0"/>
        <w:tabs>
          <w:tab w:val="left" w:pos="5670"/>
        </w:tabs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  <w:r w:rsidRPr="006D3275">
        <w:rPr>
          <w:sz w:val="23"/>
          <w:szCs w:val="23"/>
        </w:rPr>
        <w:t>№   от «___» _______ 202</w:t>
      </w:r>
      <w:r w:rsidR="00423691">
        <w:rPr>
          <w:sz w:val="23"/>
          <w:szCs w:val="23"/>
        </w:rPr>
        <w:t>4</w:t>
      </w:r>
      <w:r w:rsidRPr="006D3275">
        <w:rPr>
          <w:sz w:val="23"/>
          <w:szCs w:val="23"/>
        </w:rPr>
        <w:t xml:space="preserve"> г.</w:t>
      </w:r>
    </w:p>
    <w:p w:rsidR="006D3275" w:rsidRDefault="006D3275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423691" w:rsidRDefault="00423691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423691" w:rsidRPr="006D3275" w:rsidRDefault="00423691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423691" w:rsidRDefault="00423691" w:rsidP="00423691">
      <w:pPr>
        <w:widowControl w:val="0"/>
        <w:suppressAutoHyphens/>
        <w:autoSpaceDE w:val="0"/>
        <w:spacing w:line="240" w:lineRule="exact"/>
        <w:contextualSpacing/>
        <w:jc w:val="center"/>
        <w:rPr>
          <w:sz w:val="28"/>
          <w:szCs w:val="23"/>
        </w:rPr>
      </w:pPr>
      <w:r w:rsidRPr="00423691">
        <w:rPr>
          <w:sz w:val="28"/>
          <w:szCs w:val="23"/>
        </w:rPr>
        <w:t xml:space="preserve">Порядок </w:t>
      </w:r>
    </w:p>
    <w:p w:rsidR="00423691" w:rsidRDefault="00423691" w:rsidP="00423691">
      <w:pPr>
        <w:widowControl w:val="0"/>
        <w:suppressAutoHyphens/>
        <w:autoSpaceDE w:val="0"/>
        <w:spacing w:line="240" w:lineRule="exact"/>
        <w:contextualSpacing/>
        <w:jc w:val="center"/>
        <w:rPr>
          <w:sz w:val="28"/>
          <w:szCs w:val="23"/>
        </w:rPr>
      </w:pPr>
    </w:p>
    <w:p w:rsidR="006D3275" w:rsidRPr="00423691" w:rsidRDefault="00423691" w:rsidP="00423691">
      <w:pPr>
        <w:widowControl w:val="0"/>
        <w:suppressAutoHyphens/>
        <w:autoSpaceDE w:val="0"/>
        <w:spacing w:line="240" w:lineRule="exact"/>
        <w:contextualSpacing/>
        <w:jc w:val="center"/>
        <w:rPr>
          <w:sz w:val="36"/>
          <w:szCs w:val="28"/>
        </w:rPr>
      </w:pPr>
      <w:r w:rsidRPr="00423691">
        <w:rPr>
          <w:sz w:val="28"/>
          <w:szCs w:val="23"/>
        </w:rPr>
        <w:t xml:space="preserve">возмещения фактически понесенных расходов </w:t>
      </w:r>
      <w:r>
        <w:rPr>
          <w:sz w:val="28"/>
          <w:szCs w:val="23"/>
        </w:rPr>
        <w:t>К</w:t>
      </w:r>
      <w:r w:rsidRPr="00423691">
        <w:rPr>
          <w:sz w:val="28"/>
          <w:szCs w:val="23"/>
        </w:rPr>
        <w:t xml:space="preserve">онцессионера, подлежащих возмещению в соответствии с нормативными правовыми актами </w:t>
      </w:r>
      <w:r>
        <w:rPr>
          <w:sz w:val="28"/>
          <w:szCs w:val="23"/>
        </w:rPr>
        <w:t>Р</w:t>
      </w:r>
      <w:r w:rsidRPr="00423691">
        <w:rPr>
          <w:sz w:val="28"/>
          <w:szCs w:val="23"/>
        </w:rPr>
        <w:t xml:space="preserve">оссийской </w:t>
      </w:r>
      <w:r>
        <w:rPr>
          <w:sz w:val="28"/>
          <w:szCs w:val="23"/>
        </w:rPr>
        <w:t>Ф</w:t>
      </w:r>
      <w:r w:rsidRPr="00423691">
        <w:rPr>
          <w:sz w:val="28"/>
          <w:szCs w:val="23"/>
        </w:rPr>
        <w:t>едерации в сфере оказания услуг газоснабжения и не возмещенных ему на момент окончания срока действия концессионного соглашения</w:t>
      </w:r>
    </w:p>
    <w:p w:rsidR="006D3275" w:rsidRPr="006D3275" w:rsidRDefault="006D3275" w:rsidP="006D3275">
      <w:pPr>
        <w:widowControl w:val="0"/>
        <w:suppressAutoHyphens/>
        <w:autoSpaceDE w:val="0"/>
        <w:jc w:val="center"/>
        <w:rPr>
          <w:b/>
          <w:sz w:val="23"/>
          <w:szCs w:val="23"/>
        </w:rPr>
      </w:pP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 xml:space="preserve">В случае если в течение срока действия концессионного соглашения цены (тарифы) и надбавки к ценам (тарифам), установленные с применением долгосрочных параметров регулирования деятельности Концессионера не обеспечивают возмещения расходов Концессионера, Концедент вправе направить Концессионеру недостающие денежные средства на софинансирование реконструкции Объекта Соглашения.  </w:t>
      </w: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proofErr w:type="gramStart"/>
      <w:r w:rsidRPr="00423691">
        <w:rPr>
          <w:sz w:val="28"/>
          <w:szCs w:val="24"/>
        </w:rPr>
        <w:t xml:space="preserve">В случае если в течение срока действия концессионного соглашения цены (тарифы) и надбавки к ценам (тарифам), установленные с применением долгосрочных параметров регулирования деятельности Концессионера не обеспечивают возмещения расходов Концессионера, и Концедентом не возмещены недостающие согласованные суммы расходов на реконструкцию Объекта Соглашения на момент окончания срока действия концессионного соглашения, условия концессионного соглашения должны быть изменены по требованию Концессионера. </w:t>
      </w:r>
      <w:proofErr w:type="gramEnd"/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 xml:space="preserve">Срок действия концессионного соглашения в данном случае подлежит продлению на период, достаточный для возмещения указанных расходов Концессионера. </w:t>
      </w: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proofErr w:type="gramStart"/>
      <w:r w:rsidRPr="00423691">
        <w:rPr>
          <w:sz w:val="28"/>
          <w:szCs w:val="24"/>
        </w:rPr>
        <w:t>Концессионер предоставляет Концеденту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документов, а также расчет периода,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водоотведения.</w:t>
      </w:r>
      <w:proofErr w:type="gramEnd"/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>Концедент проверяет представленные документы на предмет достоверности и правильности расчетов и согласовывает размер расходов, подлежащих возмещению, в течение 30 дней с момента предоставления документов.</w:t>
      </w: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 xml:space="preserve"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</w:t>
      </w:r>
      <w:r w:rsidRPr="00423691">
        <w:rPr>
          <w:sz w:val="28"/>
          <w:szCs w:val="24"/>
        </w:rPr>
        <w:lastRenderedPageBreak/>
        <w:t>возврата.</w:t>
      </w: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>После согласования размера не возмещенных на момент окончания срока действия концессионного соглашения расходов, Концессионером и Концедентом готовятся изменения в концессионное соглашение в части продления срока действия концессионного соглашения, которые подлежат согласованию с антимонопольным органом в соответствие с действующим законодательством.</w:t>
      </w:r>
    </w:p>
    <w:p w:rsidR="006D3275" w:rsidRPr="00423691" w:rsidRDefault="006D3275" w:rsidP="006D3275">
      <w:pPr>
        <w:widowControl w:val="0"/>
        <w:suppressAutoHyphens/>
        <w:autoSpaceDE w:val="0"/>
        <w:ind w:firstLine="851"/>
        <w:jc w:val="both"/>
        <w:rPr>
          <w:sz w:val="32"/>
          <w:szCs w:val="28"/>
        </w:rPr>
      </w:pPr>
      <w:r w:rsidRPr="00423691">
        <w:rPr>
          <w:sz w:val="28"/>
          <w:szCs w:val="24"/>
        </w:rPr>
        <w:t>После согласования с антимонопольным органом изменений, стороны подписывают дополнительное соглашение об изменении срока действия концессионного соглашения в</w:t>
      </w:r>
      <w:r w:rsidRPr="00423691">
        <w:rPr>
          <w:color w:val="FF0000"/>
          <w:sz w:val="28"/>
          <w:szCs w:val="24"/>
        </w:rPr>
        <w:t xml:space="preserve"> </w:t>
      </w:r>
      <w:r w:rsidRPr="00423691">
        <w:rPr>
          <w:sz w:val="28"/>
          <w:szCs w:val="24"/>
        </w:rPr>
        <w:t>порядке, предусмотренном настоящим Соглашением.</w:t>
      </w:r>
    </w:p>
    <w:tbl>
      <w:tblPr>
        <w:tblW w:w="11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6696"/>
      </w:tblGrid>
      <w:tr w:rsidR="00423691" w:rsidRPr="00743654" w:rsidTr="00423691">
        <w:trPr>
          <w:trHeight w:val="1781"/>
        </w:trPr>
        <w:tc>
          <w:tcPr>
            <w:tcW w:w="4962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____________/___________________/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6696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____________/_________________/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ind w:left="284" w:firstLine="708"/>
        <w:jc w:val="both"/>
        <w:rPr>
          <w:sz w:val="23"/>
          <w:szCs w:val="23"/>
        </w:rPr>
      </w:pPr>
    </w:p>
    <w:p w:rsidR="006D3275" w:rsidRPr="006D3275" w:rsidRDefault="006D3275" w:rsidP="00423691">
      <w:pPr>
        <w:pageBreakBefore/>
        <w:widowControl w:val="0"/>
        <w:suppressAutoHyphens/>
        <w:autoSpaceDE w:val="0"/>
        <w:spacing w:line="23" w:lineRule="atLeast"/>
        <w:ind w:left="5670"/>
        <w:jc w:val="center"/>
        <w:outlineLvl w:val="0"/>
        <w:rPr>
          <w:sz w:val="28"/>
          <w:szCs w:val="28"/>
        </w:rPr>
      </w:pPr>
      <w:r w:rsidRPr="006D3275">
        <w:rPr>
          <w:sz w:val="23"/>
          <w:szCs w:val="23"/>
        </w:rPr>
        <w:lastRenderedPageBreak/>
        <w:t xml:space="preserve">Приложение № </w:t>
      </w:r>
      <w:r w:rsidR="00542E52">
        <w:rPr>
          <w:sz w:val="23"/>
          <w:szCs w:val="23"/>
        </w:rPr>
        <w:t>6</w:t>
      </w:r>
    </w:p>
    <w:p w:rsidR="006D3275" w:rsidRPr="006D3275" w:rsidRDefault="006D3275" w:rsidP="00423691">
      <w:pPr>
        <w:widowControl w:val="0"/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  <w:r w:rsidRPr="006D3275">
        <w:rPr>
          <w:sz w:val="23"/>
          <w:szCs w:val="23"/>
        </w:rPr>
        <w:t>к Концессионному соглашению</w:t>
      </w:r>
    </w:p>
    <w:p w:rsidR="006D3275" w:rsidRDefault="006D3275" w:rsidP="00423691">
      <w:pPr>
        <w:widowControl w:val="0"/>
        <w:suppressAutoHyphens/>
        <w:autoSpaceDE w:val="0"/>
        <w:spacing w:line="23" w:lineRule="atLeast"/>
        <w:ind w:left="5670"/>
        <w:jc w:val="center"/>
        <w:rPr>
          <w:sz w:val="23"/>
          <w:szCs w:val="23"/>
        </w:rPr>
      </w:pPr>
      <w:r w:rsidRPr="006D3275">
        <w:rPr>
          <w:sz w:val="23"/>
          <w:szCs w:val="23"/>
        </w:rPr>
        <w:t>в отношении объектов газоснабжения</w:t>
      </w:r>
    </w:p>
    <w:p w:rsidR="00726ACB" w:rsidRPr="006D3275" w:rsidRDefault="00726ACB" w:rsidP="00423691">
      <w:pPr>
        <w:widowControl w:val="0"/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</w:p>
    <w:p w:rsidR="006D3275" w:rsidRPr="006D3275" w:rsidRDefault="006D3275" w:rsidP="00423691">
      <w:pPr>
        <w:widowControl w:val="0"/>
        <w:suppressAutoHyphens/>
        <w:autoSpaceDE w:val="0"/>
        <w:spacing w:line="23" w:lineRule="atLeast"/>
        <w:ind w:left="5670"/>
        <w:jc w:val="center"/>
        <w:rPr>
          <w:sz w:val="28"/>
          <w:szCs w:val="28"/>
        </w:rPr>
      </w:pPr>
      <w:r w:rsidRPr="006D3275">
        <w:rPr>
          <w:sz w:val="23"/>
          <w:szCs w:val="23"/>
        </w:rPr>
        <w:t>№  от «___» _______ 202</w:t>
      </w:r>
      <w:r w:rsidR="00423691">
        <w:rPr>
          <w:sz w:val="23"/>
          <w:szCs w:val="23"/>
        </w:rPr>
        <w:t>4</w:t>
      </w:r>
      <w:r w:rsidRPr="006D3275">
        <w:rPr>
          <w:sz w:val="23"/>
          <w:szCs w:val="23"/>
        </w:rPr>
        <w:t xml:space="preserve"> г.</w:t>
      </w:r>
    </w:p>
    <w:p w:rsidR="006D3275" w:rsidRDefault="006D3275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726ACB" w:rsidRDefault="00726ACB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726ACB" w:rsidRPr="006D3275" w:rsidRDefault="00726ACB" w:rsidP="006D3275">
      <w:pPr>
        <w:widowControl w:val="0"/>
        <w:suppressAutoHyphens/>
        <w:autoSpaceDE w:val="0"/>
        <w:spacing w:line="23" w:lineRule="atLeast"/>
        <w:rPr>
          <w:sz w:val="23"/>
          <w:szCs w:val="23"/>
        </w:rPr>
      </w:pPr>
    </w:p>
    <w:p w:rsidR="00423691" w:rsidRDefault="00423691" w:rsidP="00726ACB">
      <w:pPr>
        <w:widowControl w:val="0"/>
        <w:suppressAutoHyphens/>
        <w:autoSpaceDE w:val="0"/>
        <w:spacing w:line="240" w:lineRule="exact"/>
        <w:ind w:firstLine="567"/>
        <w:contextualSpacing/>
        <w:jc w:val="center"/>
        <w:rPr>
          <w:sz w:val="28"/>
          <w:szCs w:val="23"/>
        </w:rPr>
      </w:pPr>
      <w:r w:rsidRPr="00423691">
        <w:rPr>
          <w:sz w:val="28"/>
          <w:szCs w:val="23"/>
        </w:rPr>
        <w:t xml:space="preserve">Порядок </w:t>
      </w:r>
    </w:p>
    <w:p w:rsidR="00726ACB" w:rsidRDefault="00726ACB" w:rsidP="00726ACB">
      <w:pPr>
        <w:widowControl w:val="0"/>
        <w:suppressAutoHyphens/>
        <w:autoSpaceDE w:val="0"/>
        <w:spacing w:line="240" w:lineRule="exact"/>
        <w:ind w:firstLine="567"/>
        <w:contextualSpacing/>
        <w:jc w:val="center"/>
        <w:rPr>
          <w:sz w:val="28"/>
          <w:szCs w:val="23"/>
        </w:rPr>
      </w:pPr>
    </w:p>
    <w:p w:rsidR="006D3275" w:rsidRPr="00423691" w:rsidRDefault="00423691" w:rsidP="00726ACB">
      <w:pPr>
        <w:widowControl w:val="0"/>
        <w:suppressAutoHyphens/>
        <w:autoSpaceDE w:val="0"/>
        <w:spacing w:line="240" w:lineRule="exact"/>
        <w:ind w:firstLine="567"/>
        <w:contextualSpacing/>
        <w:jc w:val="center"/>
        <w:rPr>
          <w:sz w:val="36"/>
          <w:szCs w:val="28"/>
        </w:rPr>
      </w:pPr>
      <w:r w:rsidRPr="00423691">
        <w:rPr>
          <w:sz w:val="28"/>
          <w:szCs w:val="23"/>
        </w:rPr>
        <w:t xml:space="preserve">возмещения расходов сторон в случае досрочного расторжения концессионного соглашения </w:t>
      </w: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center"/>
        <w:rPr>
          <w:b/>
          <w:sz w:val="23"/>
          <w:szCs w:val="23"/>
        </w:rPr>
      </w:pPr>
    </w:p>
    <w:p w:rsidR="006D3275" w:rsidRPr="00726ACB" w:rsidRDefault="006D3275" w:rsidP="006D3275">
      <w:pPr>
        <w:widowControl w:val="0"/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 xml:space="preserve">В случае досрочного расторжения настоящего Соглашения возмещение расходов Концессионера по реконструкции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выполнения работ, оказания услуг по регулируемым ценам (тарифам) с учетом установленных надбавок к ценам (тарифам). </w:t>
      </w:r>
    </w:p>
    <w:p w:rsidR="006D3275" w:rsidRPr="00726ACB" w:rsidRDefault="006D3275" w:rsidP="006D3275">
      <w:pPr>
        <w:widowControl w:val="0"/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 xml:space="preserve">При этом должен соблюдаться следующий порядок: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1.1.</w:t>
      </w:r>
      <w:r w:rsidRPr="00726ACB">
        <w:rPr>
          <w:sz w:val="28"/>
          <w:szCs w:val="28"/>
        </w:rPr>
        <w:tab/>
      </w:r>
      <w:r w:rsidR="00726ACB">
        <w:rPr>
          <w:sz w:val="28"/>
          <w:szCs w:val="28"/>
        </w:rPr>
        <w:t xml:space="preserve"> </w:t>
      </w:r>
      <w:r w:rsidRPr="00726ACB">
        <w:rPr>
          <w:sz w:val="28"/>
          <w:szCs w:val="28"/>
        </w:rPr>
        <w:t xml:space="preserve">Концессионер в течение 5 (пяти) рабочих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Концессионера.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1.2.</w:t>
      </w:r>
      <w:r w:rsidRPr="00726ACB">
        <w:rPr>
          <w:sz w:val="28"/>
          <w:szCs w:val="28"/>
        </w:rPr>
        <w:tab/>
      </w:r>
      <w:r w:rsidR="00726ACB">
        <w:rPr>
          <w:sz w:val="28"/>
          <w:szCs w:val="28"/>
        </w:rPr>
        <w:t xml:space="preserve"> </w:t>
      </w:r>
      <w:r w:rsidRPr="00726ACB">
        <w:rPr>
          <w:sz w:val="28"/>
          <w:szCs w:val="28"/>
        </w:rPr>
        <w:t>Концедент в течение 15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о полной компенсации расходов Концессионера;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 xml:space="preserve">о частичной компенсации расходов Концессионера;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 xml:space="preserve">об отказе в компенсации расходов Концессионера.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мотивированным.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1.3.</w:t>
      </w:r>
      <w:r w:rsidRPr="00726ACB">
        <w:rPr>
          <w:sz w:val="28"/>
          <w:szCs w:val="28"/>
        </w:rPr>
        <w:tab/>
      </w:r>
      <w:r w:rsidR="00726ACB">
        <w:rPr>
          <w:sz w:val="28"/>
          <w:szCs w:val="28"/>
        </w:rPr>
        <w:t xml:space="preserve"> </w:t>
      </w:r>
      <w:r w:rsidRPr="00726ACB">
        <w:rPr>
          <w:sz w:val="28"/>
          <w:szCs w:val="28"/>
        </w:rPr>
        <w:t xml:space="preserve"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 течение 15 рабочих дней </w:t>
      </w:r>
      <w:proofErr w:type="gramStart"/>
      <w:r w:rsidRPr="00726ACB">
        <w:rPr>
          <w:sz w:val="28"/>
          <w:szCs w:val="28"/>
        </w:rPr>
        <w:t>с даты принятия</w:t>
      </w:r>
      <w:proofErr w:type="gramEnd"/>
      <w:r w:rsidRPr="00726ACB">
        <w:rPr>
          <w:sz w:val="28"/>
          <w:szCs w:val="28"/>
        </w:rPr>
        <w:t xml:space="preserve"> решения Концедента, указанного в пункте 1.2. настоящего Приложения.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1.4.</w:t>
      </w:r>
      <w:r w:rsidRPr="00726ACB">
        <w:rPr>
          <w:sz w:val="28"/>
          <w:szCs w:val="28"/>
        </w:rPr>
        <w:tab/>
      </w:r>
      <w:r w:rsidR="00726ACB">
        <w:rPr>
          <w:sz w:val="28"/>
          <w:szCs w:val="28"/>
        </w:rPr>
        <w:t xml:space="preserve"> </w:t>
      </w:r>
      <w:r w:rsidRPr="00726ACB">
        <w:rPr>
          <w:sz w:val="28"/>
          <w:szCs w:val="28"/>
        </w:rPr>
        <w:t xml:space="preserve">В случае недостижения взаимного согласия в ходе совместных совещаний спор подлежит разрешению в судебном порядке.  </w:t>
      </w:r>
    </w:p>
    <w:p w:rsidR="006D3275" w:rsidRPr="00726ACB" w:rsidRDefault="006D3275" w:rsidP="006D3275">
      <w:pPr>
        <w:widowControl w:val="0"/>
        <w:tabs>
          <w:tab w:val="left" w:pos="993"/>
        </w:tabs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1.5.</w:t>
      </w:r>
      <w:r w:rsidRPr="00726ACB">
        <w:rPr>
          <w:sz w:val="28"/>
          <w:szCs w:val="28"/>
        </w:rPr>
        <w:tab/>
      </w:r>
      <w:r w:rsidR="00726ACB">
        <w:rPr>
          <w:sz w:val="28"/>
          <w:szCs w:val="28"/>
        </w:rPr>
        <w:t xml:space="preserve"> </w:t>
      </w:r>
      <w:r w:rsidRPr="00726ACB">
        <w:rPr>
          <w:sz w:val="28"/>
          <w:szCs w:val="28"/>
        </w:rPr>
        <w:t xml:space="preserve">Концедент обязуется обеспечить компенсацию расходов Концессионера за счет средств бюджета Муниципального образования Мирнинское городское поселение в срок не позднее одного года с момента расторжения Соглашения путем принятия соответствующего правового акта, предусматривающего бюджетные ассигнования на возмещение </w:t>
      </w:r>
      <w:r w:rsidRPr="00726ACB">
        <w:rPr>
          <w:sz w:val="28"/>
          <w:szCs w:val="28"/>
        </w:rPr>
        <w:lastRenderedPageBreak/>
        <w:t>Концессионеру расходов в согласованном Сторонами размере.</w:t>
      </w:r>
    </w:p>
    <w:p w:rsidR="006D3275" w:rsidRPr="00726ACB" w:rsidRDefault="006D3275" w:rsidP="006D3275">
      <w:pPr>
        <w:widowControl w:val="0"/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1.6. В случае расторжения концессионного соглашения по вине концессионера, срок выплаты денежных сре</w:t>
      </w:r>
      <w:proofErr w:type="gramStart"/>
      <w:r w:rsidRPr="00726ACB">
        <w:rPr>
          <w:sz w:val="28"/>
          <w:szCs w:val="28"/>
        </w:rPr>
        <w:t>дств в сч</w:t>
      </w:r>
      <w:proofErr w:type="gramEnd"/>
      <w:r w:rsidRPr="00726ACB">
        <w:rPr>
          <w:sz w:val="28"/>
          <w:szCs w:val="28"/>
        </w:rPr>
        <w:t>ет возмещения расходов концессионера на реконструкцию объекта концессионного соглашения составляет увеличенный на три года срок действия концессионного соглашения, не истекший ко дню расторжения.</w:t>
      </w:r>
    </w:p>
    <w:p w:rsidR="006D3275" w:rsidRPr="00726ACB" w:rsidRDefault="006D3275" w:rsidP="006D3275">
      <w:pPr>
        <w:widowControl w:val="0"/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1.7. Сумма возмещения подлежит выплате равными ежемесячными платежами в период всего срока выплаты возмещения. Первый платеж в счет выплаты возмещения указанных расходов Концессионера не может быть совершен ранее трех месяцев со дня расторжения концессионного соглашения.</w:t>
      </w:r>
    </w:p>
    <w:p w:rsidR="006D3275" w:rsidRPr="00726ACB" w:rsidRDefault="006D3275" w:rsidP="006D3275">
      <w:pPr>
        <w:widowControl w:val="0"/>
        <w:suppressAutoHyphens/>
        <w:autoSpaceDE w:val="0"/>
        <w:ind w:left="142" w:firstLine="425"/>
        <w:jc w:val="both"/>
        <w:rPr>
          <w:sz w:val="28"/>
          <w:szCs w:val="28"/>
        </w:rPr>
      </w:pPr>
      <w:r w:rsidRPr="00726ACB">
        <w:rPr>
          <w:sz w:val="28"/>
          <w:szCs w:val="28"/>
        </w:rPr>
        <w:t>2. В случае</w:t>
      </w:r>
      <w:proofErr w:type="gramStart"/>
      <w:r w:rsidRPr="00726ACB">
        <w:rPr>
          <w:sz w:val="28"/>
          <w:szCs w:val="28"/>
        </w:rPr>
        <w:t>,</w:t>
      </w:r>
      <w:proofErr w:type="gramEnd"/>
      <w:r w:rsidRPr="00726ACB">
        <w:rPr>
          <w:sz w:val="28"/>
          <w:szCs w:val="28"/>
        </w:rPr>
        <w:t xml:space="preserve"> если на момент досрочного расторжения соглашения инвестиционные расходы осуществлены Концессионером не в полном объеме за период, в котором действовал тариф, утвержденный региональной службой по тарифам Ростовской области, Концессионер обязан в срок не позднее трех месяцев возместить все понесенные расходы Субъекта РФ.</w:t>
      </w:r>
    </w:p>
    <w:tbl>
      <w:tblPr>
        <w:tblW w:w="11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6696"/>
      </w:tblGrid>
      <w:tr w:rsidR="00423691" w:rsidRPr="00743654" w:rsidTr="00DC2D9D">
        <w:trPr>
          <w:trHeight w:val="1781"/>
        </w:trPr>
        <w:tc>
          <w:tcPr>
            <w:tcW w:w="4962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Концедент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____________/___________________/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jc w:val="both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</w:t>
            </w:r>
          </w:p>
        </w:tc>
        <w:tc>
          <w:tcPr>
            <w:tcW w:w="6696" w:type="dxa"/>
            <w:shd w:val="clear" w:color="auto" w:fill="auto"/>
          </w:tcPr>
          <w:p w:rsidR="00423691" w:rsidRPr="00743654" w:rsidRDefault="00423691" w:rsidP="00DC2D9D">
            <w:pPr>
              <w:widowControl w:val="0"/>
              <w:suppressAutoHyphens/>
              <w:autoSpaceDE w:val="0"/>
              <w:snapToGrid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Концессионер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______________________________                                                         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4"/>
              </w:rPr>
            </w:pP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>____________/_________________/</w:t>
            </w:r>
          </w:p>
          <w:p w:rsidR="00423691" w:rsidRPr="00743654" w:rsidRDefault="00423691" w:rsidP="00DC2D9D">
            <w:pPr>
              <w:widowControl w:val="0"/>
              <w:suppressAutoHyphens/>
              <w:autoSpaceDE w:val="0"/>
              <w:ind w:left="-913" w:firstLine="913"/>
              <w:rPr>
                <w:sz w:val="28"/>
                <w:szCs w:val="28"/>
              </w:rPr>
            </w:pPr>
            <w:r w:rsidRPr="00743654">
              <w:rPr>
                <w:sz w:val="28"/>
                <w:szCs w:val="24"/>
              </w:rPr>
              <w:t xml:space="preserve">м.п.                                                                                                   </w:t>
            </w:r>
          </w:p>
        </w:tc>
      </w:tr>
    </w:tbl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sz w:val="23"/>
          <w:szCs w:val="23"/>
        </w:rPr>
      </w:pPr>
    </w:p>
    <w:p w:rsidR="006D3275" w:rsidRPr="006D3275" w:rsidRDefault="006D3275" w:rsidP="006D3275">
      <w:pPr>
        <w:widowControl w:val="0"/>
        <w:suppressAutoHyphens/>
        <w:autoSpaceDE w:val="0"/>
        <w:ind w:firstLine="567"/>
        <w:jc w:val="both"/>
        <w:rPr>
          <w:rFonts w:ascii="Courier New" w:hAnsi="Courier New" w:cs="Courier New"/>
        </w:rPr>
      </w:pPr>
    </w:p>
    <w:p w:rsidR="006D3275" w:rsidRPr="001E27BB" w:rsidRDefault="006D3275" w:rsidP="006D3275">
      <w:pPr>
        <w:widowControl w:val="0"/>
        <w:autoSpaceDE w:val="0"/>
        <w:autoSpaceDN w:val="0"/>
        <w:adjustRightInd w:val="0"/>
        <w:ind w:left="6379"/>
        <w:jc w:val="center"/>
        <w:rPr>
          <w:b/>
          <w:color w:val="FF0000"/>
          <w:sz w:val="24"/>
          <w:szCs w:val="24"/>
          <w:lang w:eastAsia="ru-RU"/>
        </w:rPr>
      </w:pPr>
    </w:p>
    <w:p w:rsidR="004B0948" w:rsidRPr="001E27BB" w:rsidRDefault="004B0948" w:rsidP="004B0948">
      <w:pPr>
        <w:spacing w:line="256" w:lineRule="auto"/>
        <w:rPr>
          <w:rFonts w:eastAsia="Calibri"/>
          <w:color w:val="FF0000"/>
          <w:sz w:val="24"/>
          <w:szCs w:val="24"/>
          <w:lang w:eastAsia="en-US"/>
        </w:rPr>
        <w:sectPr w:rsidR="004B0948" w:rsidRPr="001E27BB" w:rsidSect="006D3275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B0948" w:rsidRPr="00BD28E2" w:rsidRDefault="00BD28E2" w:rsidP="00BD28E2">
      <w:pPr>
        <w:widowControl w:val="0"/>
        <w:spacing w:line="240" w:lineRule="exact"/>
        <w:ind w:left="5670"/>
        <w:contextualSpacing/>
        <w:jc w:val="right"/>
        <w:outlineLvl w:val="0"/>
        <w:rPr>
          <w:kern w:val="28"/>
          <w:sz w:val="24"/>
          <w:szCs w:val="28"/>
          <w:lang w:eastAsia="ru-RU"/>
        </w:rPr>
      </w:pPr>
      <w:bookmarkStart w:id="4" w:name="_Toc371500413"/>
      <w:r w:rsidRPr="00BD28E2">
        <w:rPr>
          <w:kern w:val="28"/>
          <w:sz w:val="24"/>
          <w:szCs w:val="28"/>
          <w:lang w:eastAsia="ru-RU"/>
        </w:rPr>
        <w:lastRenderedPageBreak/>
        <w:t>Приложение</w:t>
      </w:r>
      <w:r w:rsidR="004B0948" w:rsidRPr="00BD28E2">
        <w:rPr>
          <w:caps/>
          <w:kern w:val="28"/>
          <w:sz w:val="24"/>
          <w:szCs w:val="28"/>
          <w:lang w:eastAsia="ru-RU"/>
        </w:rPr>
        <w:t xml:space="preserve">  </w:t>
      </w:r>
      <w:r w:rsidR="004B0948" w:rsidRPr="00BD28E2">
        <w:rPr>
          <w:kern w:val="28"/>
          <w:sz w:val="24"/>
          <w:szCs w:val="28"/>
          <w:lang w:eastAsia="ru-RU"/>
        </w:rPr>
        <w:t>№</w:t>
      </w:r>
      <w:r w:rsidR="00312F1E">
        <w:rPr>
          <w:kern w:val="28"/>
          <w:sz w:val="24"/>
          <w:szCs w:val="28"/>
          <w:lang w:eastAsia="ru-RU"/>
        </w:rPr>
        <w:t xml:space="preserve"> </w:t>
      </w:r>
      <w:r w:rsidR="004B0948" w:rsidRPr="00BD28E2">
        <w:rPr>
          <w:kern w:val="28"/>
          <w:sz w:val="24"/>
          <w:szCs w:val="28"/>
          <w:lang w:eastAsia="ru-RU"/>
        </w:rPr>
        <w:t>2 КД</w:t>
      </w:r>
    </w:p>
    <w:p w:rsidR="004B0948" w:rsidRPr="00BD28E2" w:rsidRDefault="004B0948" w:rsidP="00BD28E2">
      <w:pPr>
        <w:spacing w:line="240" w:lineRule="exact"/>
        <w:ind w:left="567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4"/>
          <w:szCs w:val="28"/>
          <w:lang w:eastAsia="en-US"/>
        </w:rPr>
        <w:t>к конкурсной документации</w:t>
      </w:r>
    </w:p>
    <w:p w:rsidR="004B0948" w:rsidRPr="00BD28E2" w:rsidRDefault="004B0948" w:rsidP="004B0948">
      <w:pPr>
        <w:keepNext/>
        <w:jc w:val="center"/>
        <w:outlineLvl w:val="0"/>
        <w:rPr>
          <w:kern w:val="28"/>
          <w:sz w:val="28"/>
          <w:szCs w:val="28"/>
          <w:lang w:eastAsia="ru-RU"/>
        </w:rPr>
      </w:pPr>
      <w:bookmarkStart w:id="5" w:name="_Toc393185514"/>
    </w:p>
    <w:p w:rsidR="004B0948" w:rsidRPr="00BD28E2" w:rsidRDefault="004B0948" w:rsidP="004B0948">
      <w:pPr>
        <w:spacing w:after="200" w:line="276" w:lineRule="auto"/>
        <w:rPr>
          <w:rFonts w:eastAsia="Calibri"/>
          <w:sz w:val="28"/>
          <w:szCs w:val="28"/>
          <w:lang w:eastAsia="ru-RU"/>
        </w:rPr>
      </w:pPr>
    </w:p>
    <w:p w:rsidR="00312F1E" w:rsidRDefault="00312F1E" w:rsidP="00312F1E">
      <w:pPr>
        <w:keepNext/>
        <w:spacing w:line="240" w:lineRule="exact"/>
        <w:ind w:left="6379"/>
        <w:contextualSpacing/>
        <w:jc w:val="center"/>
        <w:outlineLvl w:val="0"/>
        <w:rPr>
          <w:kern w:val="28"/>
          <w:sz w:val="28"/>
          <w:szCs w:val="28"/>
          <w:lang w:eastAsia="ru-RU"/>
        </w:rPr>
      </w:pPr>
      <w:r w:rsidRPr="00BD28E2">
        <w:rPr>
          <w:kern w:val="28"/>
          <w:sz w:val="28"/>
          <w:szCs w:val="28"/>
          <w:lang w:eastAsia="ru-RU"/>
        </w:rPr>
        <w:t>ФОРМА</w:t>
      </w:r>
    </w:p>
    <w:bookmarkEnd w:id="5"/>
    <w:p w:rsidR="004B0948" w:rsidRPr="00BD28E2" w:rsidRDefault="004B0948" w:rsidP="00312F1E">
      <w:pPr>
        <w:keepNext/>
        <w:spacing w:line="240" w:lineRule="exact"/>
        <w:ind w:left="6379"/>
        <w:contextualSpacing/>
        <w:jc w:val="center"/>
        <w:outlineLvl w:val="0"/>
        <w:rPr>
          <w:kern w:val="28"/>
          <w:sz w:val="28"/>
          <w:szCs w:val="28"/>
          <w:lang w:eastAsia="ru-RU"/>
        </w:rPr>
      </w:pPr>
    </w:p>
    <w:p w:rsidR="004B0948" w:rsidRPr="00BD28E2" w:rsidRDefault="004B0948" w:rsidP="004B094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4B0948">
      <w:pPr>
        <w:jc w:val="right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 xml:space="preserve">В Конкурсную комиссию </w:t>
      </w:r>
    </w:p>
    <w:p w:rsidR="004B0948" w:rsidRPr="00BD28E2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На бланке организации</w:t>
      </w:r>
    </w:p>
    <w:p w:rsidR="004B0948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 xml:space="preserve">Дата, исх. </w:t>
      </w:r>
      <w:r w:rsidR="00BD28E2" w:rsidRPr="00BD28E2">
        <w:rPr>
          <w:rFonts w:eastAsia="Calibri"/>
          <w:sz w:val="28"/>
          <w:szCs w:val="28"/>
          <w:lang w:eastAsia="en-US"/>
        </w:rPr>
        <w:t>Н</w:t>
      </w:r>
      <w:r w:rsidRPr="00BD28E2">
        <w:rPr>
          <w:rFonts w:eastAsia="Calibri"/>
          <w:sz w:val="28"/>
          <w:szCs w:val="28"/>
          <w:lang w:eastAsia="en-US"/>
        </w:rPr>
        <w:t>омер</w:t>
      </w:r>
    </w:p>
    <w:p w:rsidR="00BD28E2" w:rsidRPr="00BD28E2" w:rsidRDefault="00BD28E2" w:rsidP="004B0948">
      <w:pPr>
        <w:jc w:val="both"/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</w:p>
    <w:p w:rsidR="004B0948" w:rsidRDefault="00BD28E2" w:rsidP="00BD28E2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Заявка</w:t>
      </w:r>
      <w:r w:rsidR="004B0948" w:rsidRPr="00BD28E2">
        <w:rPr>
          <w:rFonts w:eastAsia="Calibri"/>
          <w:sz w:val="28"/>
          <w:szCs w:val="28"/>
          <w:lang w:eastAsia="en-US"/>
        </w:rPr>
        <w:t xml:space="preserve"> </w:t>
      </w:r>
    </w:p>
    <w:p w:rsidR="00BD28E2" w:rsidRPr="00BD28E2" w:rsidRDefault="00BD28E2" w:rsidP="00BD28E2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BD28E2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 xml:space="preserve">на участие в открытом конкурсе на право заключения концессионного </w:t>
      </w:r>
      <w:r w:rsidRPr="00BD28E2">
        <w:rPr>
          <w:rFonts w:eastAsia="Calibri"/>
          <w:sz w:val="28"/>
          <w:szCs w:val="28"/>
          <w:lang w:eastAsia="en-US"/>
        </w:rPr>
        <w:br/>
        <w:t xml:space="preserve">соглашения в отношении </w:t>
      </w:r>
      <w:r w:rsidR="00BD28E2">
        <w:rPr>
          <w:rFonts w:eastAsia="Calibri"/>
          <w:sz w:val="28"/>
          <w:szCs w:val="28"/>
          <w:lang w:eastAsia="en-US"/>
        </w:rPr>
        <w:t>объектов, находящихся в собственности Курского муниципального округа Ставропольского края</w:t>
      </w:r>
    </w:p>
    <w:p w:rsidR="004B0948" w:rsidRPr="00BD28E2" w:rsidRDefault="004B0948" w:rsidP="004B0948">
      <w:pPr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BD28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1. Изучив конкурсную документацию  на право заключения концесс</w:t>
      </w:r>
      <w:r w:rsidRPr="00BD28E2">
        <w:rPr>
          <w:rFonts w:eastAsia="Calibri"/>
          <w:sz w:val="28"/>
          <w:szCs w:val="28"/>
          <w:lang w:eastAsia="en-US"/>
        </w:rPr>
        <w:t>и</w:t>
      </w:r>
      <w:r w:rsidRPr="00BD28E2">
        <w:rPr>
          <w:rFonts w:eastAsia="Calibri"/>
          <w:sz w:val="28"/>
          <w:szCs w:val="28"/>
          <w:lang w:eastAsia="en-US"/>
        </w:rPr>
        <w:t xml:space="preserve">онного соглашения в отношении </w:t>
      </w:r>
      <w:r w:rsidR="00BD28E2" w:rsidRPr="00BD28E2">
        <w:rPr>
          <w:rFonts w:eastAsia="Calibri"/>
          <w:sz w:val="28"/>
          <w:szCs w:val="28"/>
          <w:lang w:eastAsia="en-US"/>
        </w:rPr>
        <w:t>объектов, находящихся в собственности Курского муниципального округа Ставропольского края</w:t>
      </w:r>
    </w:p>
    <w:p w:rsidR="004B0948" w:rsidRPr="00BD28E2" w:rsidRDefault="004B0948" w:rsidP="00BD28E2">
      <w:pPr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0948" w:rsidRPr="00BD28E2" w:rsidRDefault="004B0948" w:rsidP="00BD28E2">
      <w:pPr>
        <w:jc w:val="center"/>
        <w:rPr>
          <w:rFonts w:eastAsia="Calibri"/>
          <w:i/>
          <w:sz w:val="24"/>
          <w:szCs w:val="28"/>
          <w:lang w:eastAsia="en-US"/>
        </w:rPr>
      </w:pPr>
      <w:r w:rsidRPr="00BD28E2">
        <w:rPr>
          <w:rFonts w:eastAsia="Calibri"/>
          <w:i/>
          <w:sz w:val="24"/>
          <w:szCs w:val="28"/>
          <w:lang w:eastAsia="en-US"/>
        </w:rPr>
        <w:t>(полное наименование юридического лица, индивидуального предпринимателя, ОГРН, ИНН, адрес)</w:t>
      </w:r>
    </w:p>
    <w:p w:rsidR="004B0948" w:rsidRPr="00BD28E2" w:rsidRDefault="004B0948" w:rsidP="00BD28E2">
      <w:pPr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в лице________</w:t>
      </w:r>
      <w:r w:rsidR="00BD28E2">
        <w:rPr>
          <w:rFonts w:eastAsia="Calibri"/>
          <w:sz w:val="28"/>
          <w:szCs w:val="28"/>
          <w:lang w:eastAsia="en-US"/>
        </w:rPr>
        <w:t>_</w:t>
      </w:r>
      <w:r w:rsidRPr="00BD28E2">
        <w:rPr>
          <w:rFonts w:eastAsia="Calibri"/>
          <w:sz w:val="28"/>
          <w:szCs w:val="28"/>
          <w:lang w:eastAsia="en-US"/>
        </w:rPr>
        <w:t>___________________________________________________,</w:t>
      </w:r>
    </w:p>
    <w:p w:rsidR="004B0948" w:rsidRPr="00BD28E2" w:rsidRDefault="00BD28E2" w:rsidP="00BD28E2">
      <w:pPr>
        <w:jc w:val="both"/>
        <w:rPr>
          <w:rFonts w:eastAsia="Calibri"/>
          <w:i/>
          <w:sz w:val="24"/>
          <w:szCs w:val="28"/>
          <w:lang w:eastAsia="en-US"/>
        </w:rPr>
      </w:pPr>
      <w:r>
        <w:rPr>
          <w:rFonts w:eastAsia="Calibri"/>
          <w:i/>
          <w:sz w:val="24"/>
          <w:szCs w:val="28"/>
          <w:lang w:eastAsia="en-US"/>
        </w:rPr>
        <w:t xml:space="preserve">                                                   </w:t>
      </w:r>
      <w:r w:rsidR="004B0948" w:rsidRPr="00BD28E2">
        <w:rPr>
          <w:rFonts w:eastAsia="Calibri"/>
          <w:i/>
          <w:sz w:val="24"/>
          <w:szCs w:val="28"/>
          <w:lang w:eastAsia="en-US"/>
        </w:rPr>
        <w:t>(фамилия, имя, отчество, должность)</w:t>
      </w:r>
    </w:p>
    <w:p w:rsidR="004B0948" w:rsidRPr="00BD28E2" w:rsidRDefault="004B0948" w:rsidP="00BD28E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28E2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BD28E2">
        <w:rPr>
          <w:rFonts w:eastAsia="Calibri"/>
          <w:sz w:val="28"/>
          <w:szCs w:val="28"/>
          <w:lang w:eastAsia="en-US"/>
        </w:rPr>
        <w:t xml:space="preserve"> на основании____</w:t>
      </w:r>
      <w:r w:rsidR="00BD28E2">
        <w:rPr>
          <w:rFonts w:eastAsia="Calibri"/>
          <w:sz w:val="28"/>
          <w:szCs w:val="28"/>
          <w:lang w:eastAsia="en-US"/>
        </w:rPr>
        <w:t>___</w:t>
      </w:r>
      <w:r w:rsidRPr="00BD28E2">
        <w:rPr>
          <w:rFonts w:eastAsia="Calibri"/>
          <w:sz w:val="28"/>
          <w:szCs w:val="28"/>
          <w:lang w:eastAsia="en-US"/>
        </w:rPr>
        <w:t>________________________________,</w:t>
      </w:r>
    </w:p>
    <w:p w:rsidR="004B0948" w:rsidRPr="00BD28E2" w:rsidRDefault="004B0948" w:rsidP="00BD28E2">
      <w:pPr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заявляет о согласии участвовать в конкурсе на условиях, установленных в конкурсной документации, в случае победы заключить концессионное с</w:t>
      </w:r>
      <w:r w:rsidRPr="00BD28E2">
        <w:rPr>
          <w:rFonts w:eastAsia="Calibri"/>
          <w:sz w:val="28"/>
          <w:szCs w:val="28"/>
          <w:lang w:eastAsia="en-US"/>
        </w:rPr>
        <w:t>о</w:t>
      </w:r>
      <w:r w:rsidRPr="00BD28E2">
        <w:rPr>
          <w:rFonts w:eastAsia="Calibri"/>
          <w:sz w:val="28"/>
          <w:szCs w:val="28"/>
          <w:lang w:eastAsia="en-US"/>
        </w:rPr>
        <w:t xml:space="preserve">глашение  в отношении </w:t>
      </w:r>
      <w:r w:rsidR="00BD28E2" w:rsidRPr="00BD28E2">
        <w:rPr>
          <w:rFonts w:eastAsia="Calibri"/>
          <w:sz w:val="28"/>
          <w:szCs w:val="28"/>
          <w:lang w:eastAsia="en-US"/>
        </w:rPr>
        <w:t>объектов, находящихся в собственности Курского муниципального округа Ставропольского края</w:t>
      </w:r>
      <w:r w:rsidRPr="00BD28E2">
        <w:rPr>
          <w:rFonts w:eastAsia="Calibri"/>
          <w:sz w:val="28"/>
          <w:szCs w:val="28"/>
          <w:lang w:eastAsia="en-US"/>
        </w:rPr>
        <w:t xml:space="preserve"> в соответствии с условиями открытого конкурса и нашего конкурсного предложения, и направляет наст</w:t>
      </w:r>
      <w:r w:rsidRPr="00BD28E2">
        <w:rPr>
          <w:rFonts w:eastAsia="Calibri"/>
          <w:sz w:val="28"/>
          <w:szCs w:val="28"/>
          <w:lang w:eastAsia="en-US"/>
        </w:rPr>
        <w:t>о</w:t>
      </w:r>
      <w:r w:rsidRPr="00BD28E2">
        <w:rPr>
          <w:rFonts w:eastAsia="Calibri"/>
          <w:sz w:val="28"/>
          <w:szCs w:val="28"/>
          <w:lang w:eastAsia="en-US"/>
        </w:rPr>
        <w:t>ящую заявку.</w:t>
      </w:r>
    </w:p>
    <w:p w:rsidR="004B0948" w:rsidRPr="00BD28E2" w:rsidRDefault="004B0948" w:rsidP="00BD28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2. В случае</w:t>
      </w:r>
      <w:proofErr w:type="gramStart"/>
      <w:r w:rsidRPr="00BD28E2">
        <w:rPr>
          <w:rFonts w:eastAsia="Calibri"/>
          <w:sz w:val="28"/>
          <w:szCs w:val="28"/>
          <w:lang w:eastAsia="en-US"/>
        </w:rPr>
        <w:t>,</w:t>
      </w:r>
      <w:proofErr w:type="gramEnd"/>
      <w:r w:rsidRPr="00BD28E2">
        <w:rPr>
          <w:rFonts w:eastAsia="Calibri"/>
          <w:sz w:val="28"/>
          <w:szCs w:val="28"/>
          <w:lang w:eastAsia="en-US"/>
        </w:rPr>
        <w:t xml:space="preserve"> если наши предложения будут признаны лучшими, мы б</w:t>
      </w:r>
      <w:r w:rsidRPr="00BD28E2">
        <w:rPr>
          <w:rFonts w:eastAsia="Calibri"/>
          <w:sz w:val="28"/>
          <w:szCs w:val="28"/>
          <w:lang w:eastAsia="en-US"/>
        </w:rPr>
        <w:t>е</w:t>
      </w:r>
      <w:r w:rsidRPr="00BD28E2">
        <w:rPr>
          <w:rFonts w:eastAsia="Calibri"/>
          <w:sz w:val="28"/>
          <w:szCs w:val="28"/>
          <w:lang w:eastAsia="en-US"/>
        </w:rPr>
        <w:t>рем на себя обязательства подписать концессионное соглашение в отнош</w:t>
      </w:r>
      <w:r w:rsidRPr="00BD28E2">
        <w:rPr>
          <w:rFonts w:eastAsia="Calibri"/>
          <w:sz w:val="28"/>
          <w:szCs w:val="28"/>
          <w:lang w:eastAsia="en-US"/>
        </w:rPr>
        <w:t>е</w:t>
      </w:r>
      <w:r w:rsidRPr="00BD28E2">
        <w:rPr>
          <w:rFonts w:eastAsia="Calibri"/>
          <w:sz w:val="28"/>
          <w:szCs w:val="28"/>
          <w:lang w:eastAsia="en-US"/>
        </w:rPr>
        <w:t xml:space="preserve">нии </w:t>
      </w:r>
      <w:r w:rsidR="00BD28E2" w:rsidRPr="00BD28E2">
        <w:rPr>
          <w:rFonts w:eastAsia="Calibri"/>
          <w:sz w:val="28"/>
          <w:szCs w:val="28"/>
          <w:lang w:eastAsia="en-US"/>
        </w:rPr>
        <w:t>объектов, находящихся в собственности Курского муниципального окр</w:t>
      </w:r>
      <w:r w:rsidR="00BD28E2" w:rsidRPr="00BD28E2">
        <w:rPr>
          <w:rFonts w:eastAsia="Calibri"/>
          <w:sz w:val="28"/>
          <w:szCs w:val="28"/>
          <w:lang w:eastAsia="en-US"/>
        </w:rPr>
        <w:t>у</w:t>
      </w:r>
      <w:r w:rsidR="00BD28E2" w:rsidRPr="00BD28E2">
        <w:rPr>
          <w:rFonts w:eastAsia="Calibri"/>
          <w:sz w:val="28"/>
          <w:szCs w:val="28"/>
          <w:lang w:eastAsia="en-US"/>
        </w:rPr>
        <w:t>га Ставропольского края</w:t>
      </w:r>
      <w:r w:rsidRPr="00BD28E2">
        <w:rPr>
          <w:rFonts w:eastAsia="Calibri"/>
          <w:sz w:val="28"/>
          <w:szCs w:val="28"/>
          <w:lang w:eastAsia="en-US"/>
        </w:rPr>
        <w:t xml:space="preserve"> в соответствии с требованиями конкурсной док</w:t>
      </w:r>
      <w:r w:rsidRPr="00BD28E2">
        <w:rPr>
          <w:rFonts w:eastAsia="Calibri"/>
          <w:sz w:val="28"/>
          <w:szCs w:val="28"/>
          <w:lang w:eastAsia="en-US"/>
        </w:rPr>
        <w:t>у</w:t>
      </w:r>
      <w:r w:rsidRPr="00BD28E2">
        <w:rPr>
          <w:rFonts w:eastAsia="Calibri"/>
          <w:sz w:val="28"/>
          <w:szCs w:val="28"/>
          <w:lang w:eastAsia="en-US"/>
        </w:rPr>
        <w:t>ментации и на условиях, которые мы назовём в нашем конкурсном предл</w:t>
      </w:r>
      <w:r w:rsidRPr="00BD28E2">
        <w:rPr>
          <w:rFonts w:eastAsia="Calibri"/>
          <w:sz w:val="28"/>
          <w:szCs w:val="28"/>
          <w:lang w:eastAsia="en-US"/>
        </w:rPr>
        <w:t>о</w:t>
      </w:r>
      <w:r w:rsidRPr="00BD28E2">
        <w:rPr>
          <w:rFonts w:eastAsia="Calibri"/>
          <w:sz w:val="28"/>
          <w:szCs w:val="28"/>
          <w:lang w:eastAsia="en-US"/>
        </w:rPr>
        <w:t xml:space="preserve">жении. </w:t>
      </w:r>
    </w:p>
    <w:p w:rsidR="004B0948" w:rsidRPr="00BD28E2" w:rsidRDefault="004B0948" w:rsidP="00BD28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3. </w:t>
      </w:r>
      <w:proofErr w:type="gramStart"/>
      <w:r w:rsidRPr="00BD28E2">
        <w:rPr>
          <w:rFonts w:eastAsia="Calibri"/>
          <w:sz w:val="28"/>
          <w:szCs w:val="28"/>
          <w:lang w:eastAsia="en-US"/>
        </w:rPr>
        <w:t xml:space="preserve">В случае если победитель конкурса будет признан уклонившимся от заключения концессионного соглашения в отношении </w:t>
      </w:r>
      <w:r w:rsidR="00BD28E2" w:rsidRPr="00BD28E2">
        <w:rPr>
          <w:rFonts w:eastAsia="Calibri"/>
          <w:sz w:val="28"/>
          <w:szCs w:val="28"/>
          <w:lang w:eastAsia="en-US"/>
        </w:rPr>
        <w:t>объектов, находящи</w:t>
      </w:r>
      <w:r w:rsidR="00BD28E2" w:rsidRPr="00BD28E2">
        <w:rPr>
          <w:rFonts w:eastAsia="Calibri"/>
          <w:sz w:val="28"/>
          <w:szCs w:val="28"/>
          <w:lang w:eastAsia="en-US"/>
        </w:rPr>
        <w:t>х</w:t>
      </w:r>
      <w:r w:rsidR="00BD28E2" w:rsidRPr="00BD28E2">
        <w:rPr>
          <w:rFonts w:eastAsia="Calibri"/>
          <w:sz w:val="28"/>
          <w:szCs w:val="28"/>
          <w:lang w:eastAsia="en-US"/>
        </w:rPr>
        <w:t>ся в собственности Курского муниципального округа Ставропольского края</w:t>
      </w:r>
      <w:r w:rsidRPr="00BD28E2">
        <w:rPr>
          <w:rFonts w:eastAsia="Calibri"/>
          <w:sz w:val="28"/>
          <w:szCs w:val="28"/>
          <w:lang w:eastAsia="en-US"/>
        </w:rPr>
        <w:t xml:space="preserve"> с организатором конкурса и нашей заявке на участие в конкурсе будет присв</w:t>
      </w:r>
      <w:r w:rsidRPr="00BD28E2">
        <w:rPr>
          <w:rFonts w:eastAsia="Calibri"/>
          <w:sz w:val="28"/>
          <w:szCs w:val="28"/>
          <w:lang w:eastAsia="en-US"/>
        </w:rPr>
        <w:t>о</w:t>
      </w:r>
      <w:r w:rsidRPr="00BD28E2">
        <w:rPr>
          <w:rFonts w:eastAsia="Calibri"/>
          <w:sz w:val="28"/>
          <w:szCs w:val="28"/>
          <w:lang w:eastAsia="en-US"/>
        </w:rPr>
        <w:lastRenderedPageBreak/>
        <w:t>ен второй номер, мы обязуемся подписать концессионное соглашение в о</w:t>
      </w:r>
      <w:r w:rsidRPr="00BD28E2">
        <w:rPr>
          <w:rFonts w:eastAsia="Calibri"/>
          <w:sz w:val="28"/>
          <w:szCs w:val="28"/>
          <w:lang w:eastAsia="en-US"/>
        </w:rPr>
        <w:t>т</w:t>
      </w:r>
      <w:r w:rsidRPr="00BD28E2">
        <w:rPr>
          <w:rFonts w:eastAsia="Calibri"/>
          <w:sz w:val="28"/>
          <w:szCs w:val="28"/>
          <w:lang w:eastAsia="en-US"/>
        </w:rPr>
        <w:t xml:space="preserve">ношении </w:t>
      </w:r>
      <w:r w:rsidR="00BD28E2" w:rsidRPr="00BD28E2">
        <w:rPr>
          <w:rFonts w:eastAsia="Calibri"/>
          <w:sz w:val="28"/>
          <w:szCs w:val="28"/>
          <w:lang w:eastAsia="en-US"/>
        </w:rPr>
        <w:t>объектов, находящихся в собственности Курского муниципального округа Ставропольского края</w:t>
      </w:r>
      <w:r w:rsidRPr="00BD28E2">
        <w:rPr>
          <w:rFonts w:eastAsia="Calibri"/>
          <w:sz w:val="28"/>
          <w:szCs w:val="28"/>
          <w:lang w:eastAsia="en-US"/>
        </w:rPr>
        <w:t xml:space="preserve"> с организатором конкурса.</w:t>
      </w:r>
      <w:proofErr w:type="gramEnd"/>
    </w:p>
    <w:p w:rsidR="004B0948" w:rsidRPr="00BD28E2" w:rsidRDefault="004B0948" w:rsidP="00BD28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 xml:space="preserve">4. На заявленные требования к участию в открытом конкурсе </w:t>
      </w:r>
      <w:proofErr w:type="gramStart"/>
      <w:r w:rsidRPr="00BD28E2">
        <w:rPr>
          <w:rFonts w:eastAsia="Calibri"/>
          <w:sz w:val="28"/>
          <w:szCs w:val="28"/>
          <w:lang w:eastAsia="en-US"/>
        </w:rPr>
        <w:t>пред</w:t>
      </w:r>
      <w:r w:rsidRPr="00BD28E2">
        <w:rPr>
          <w:rFonts w:eastAsia="Calibri"/>
          <w:sz w:val="28"/>
          <w:szCs w:val="28"/>
          <w:lang w:eastAsia="en-US"/>
        </w:rPr>
        <w:t>о</w:t>
      </w:r>
      <w:r w:rsidRPr="00BD28E2">
        <w:rPr>
          <w:rFonts w:eastAsia="Calibri"/>
          <w:sz w:val="28"/>
          <w:szCs w:val="28"/>
          <w:lang w:eastAsia="en-US"/>
        </w:rPr>
        <w:t>ставляем документы</w:t>
      </w:r>
      <w:proofErr w:type="gramEnd"/>
      <w:r w:rsidRPr="00BD28E2">
        <w:rPr>
          <w:rFonts w:eastAsia="Calibri"/>
          <w:sz w:val="28"/>
          <w:szCs w:val="28"/>
          <w:lang w:eastAsia="en-US"/>
        </w:rPr>
        <w:t xml:space="preserve"> согласно описи на _____ страницах.</w:t>
      </w:r>
    </w:p>
    <w:p w:rsidR="004B0948" w:rsidRPr="00BD28E2" w:rsidRDefault="004B0948" w:rsidP="00BD28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5. Настоящей заявкой подтверждаем, что</w:t>
      </w:r>
      <w:r w:rsidR="00BD28E2">
        <w:rPr>
          <w:rFonts w:eastAsia="Calibri"/>
          <w:sz w:val="28"/>
          <w:szCs w:val="28"/>
          <w:lang w:eastAsia="en-US"/>
        </w:rPr>
        <w:t>________________________</w:t>
      </w:r>
      <w:r w:rsidRPr="00BD28E2">
        <w:rPr>
          <w:rFonts w:eastAsia="Calibri"/>
          <w:sz w:val="28"/>
          <w:szCs w:val="28"/>
          <w:lang w:eastAsia="en-US"/>
        </w:rPr>
        <w:t xml:space="preserve"> ________________</w:t>
      </w:r>
      <w:r w:rsidR="00BD28E2">
        <w:rPr>
          <w:rFonts w:eastAsia="Calibri"/>
          <w:sz w:val="28"/>
          <w:szCs w:val="28"/>
          <w:lang w:eastAsia="en-US"/>
        </w:rPr>
        <w:t>___________________________</w:t>
      </w:r>
      <w:r w:rsidRPr="00BD28E2">
        <w:rPr>
          <w:rFonts w:eastAsia="Calibri"/>
          <w:sz w:val="28"/>
          <w:szCs w:val="28"/>
          <w:lang w:eastAsia="en-US"/>
        </w:rPr>
        <w:t>____________________</w:t>
      </w:r>
    </w:p>
    <w:p w:rsidR="00BD28E2" w:rsidRDefault="00BD28E2" w:rsidP="00BD2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4"/>
          <w:szCs w:val="28"/>
          <w:lang w:eastAsia="en-US"/>
        </w:rPr>
        <w:t xml:space="preserve">                          </w:t>
      </w:r>
      <w:r w:rsidR="004B0948" w:rsidRPr="00BD28E2">
        <w:rPr>
          <w:rFonts w:eastAsia="Calibri"/>
          <w:i/>
          <w:sz w:val="24"/>
          <w:szCs w:val="28"/>
          <w:lang w:eastAsia="en-US"/>
        </w:rPr>
        <w:t>(наименование участника открытого конкурса)</w:t>
      </w:r>
      <w:r w:rsidR="004B0948" w:rsidRPr="00BD28E2">
        <w:rPr>
          <w:rFonts w:eastAsia="Calibri"/>
          <w:sz w:val="28"/>
          <w:szCs w:val="28"/>
          <w:lang w:eastAsia="en-US"/>
        </w:rPr>
        <w:t xml:space="preserve"> </w:t>
      </w:r>
    </w:p>
    <w:p w:rsidR="004B0948" w:rsidRPr="00BD28E2" w:rsidRDefault="004B0948" w:rsidP="00BD28E2">
      <w:pPr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соответствует требованиям, предъявляемым к участникам открытого конку</w:t>
      </w:r>
      <w:r w:rsidRPr="00BD28E2">
        <w:rPr>
          <w:rFonts w:eastAsia="Calibri"/>
          <w:sz w:val="28"/>
          <w:szCs w:val="28"/>
          <w:lang w:eastAsia="en-US"/>
        </w:rPr>
        <w:t>р</w:t>
      </w:r>
      <w:r w:rsidRPr="00BD28E2">
        <w:rPr>
          <w:rFonts w:eastAsia="Calibri"/>
          <w:sz w:val="28"/>
          <w:szCs w:val="28"/>
          <w:lang w:eastAsia="en-US"/>
        </w:rPr>
        <w:t>са, в том числе:</w:t>
      </w:r>
    </w:p>
    <w:p w:rsidR="004B0948" w:rsidRPr="00BD28E2" w:rsidRDefault="004B0948" w:rsidP="00BD2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5.1. Против участника открытого конкурса не проводится процедура ликвидации или банкротства.</w:t>
      </w:r>
    </w:p>
    <w:p w:rsidR="004B0948" w:rsidRPr="00BD28E2" w:rsidRDefault="004B0948" w:rsidP="00BD28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5.2. Не приостановлена деятельность участника открытого конкурса в порядке, предусмотренном Кодексом Российской Федерации об администр</w:t>
      </w:r>
      <w:r w:rsidRPr="00BD28E2">
        <w:rPr>
          <w:rFonts w:eastAsia="Calibri"/>
          <w:sz w:val="28"/>
          <w:szCs w:val="28"/>
          <w:lang w:eastAsia="en-US"/>
        </w:rPr>
        <w:t>а</w:t>
      </w:r>
      <w:r w:rsidRPr="00BD28E2">
        <w:rPr>
          <w:rFonts w:eastAsia="Calibri"/>
          <w:sz w:val="28"/>
          <w:szCs w:val="28"/>
          <w:lang w:eastAsia="en-US"/>
        </w:rPr>
        <w:t>тивных правонарушениях на день рассмотрения заявки на участие в откр</w:t>
      </w:r>
      <w:r w:rsidRPr="00BD28E2">
        <w:rPr>
          <w:rFonts w:eastAsia="Calibri"/>
          <w:sz w:val="28"/>
          <w:szCs w:val="28"/>
          <w:lang w:eastAsia="en-US"/>
        </w:rPr>
        <w:t>ы</w:t>
      </w:r>
      <w:r w:rsidRPr="00BD28E2">
        <w:rPr>
          <w:rFonts w:eastAsia="Calibri"/>
          <w:sz w:val="28"/>
          <w:szCs w:val="28"/>
          <w:lang w:eastAsia="en-US"/>
        </w:rPr>
        <w:t>том конкурсе.</w:t>
      </w:r>
    </w:p>
    <w:p w:rsidR="004B0948" w:rsidRPr="00BD28E2" w:rsidRDefault="004B0948" w:rsidP="00BD2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5.3. Отсутствует задолженность по начисленным налогам, сборам и иным обязательным платежам в бюджеты любого уровня или государстве</w:t>
      </w:r>
      <w:r w:rsidRPr="00BD28E2">
        <w:rPr>
          <w:rFonts w:eastAsia="Calibri"/>
          <w:sz w:val="28"/>
          <w:szCs w:val="28"/>
          <w:lang w:eastAsia="en-US"/>
        </w:rPr>
        <w:t>н</w:t>
      </w:r>
      <w:r w:rsidRPr="00BD28E2">
        <w:rPr>
          <w:rFonts w:eastAsia="Calibri"/>
          <w:sz w:val="28"/>
          <w:szCs w:val="28"/>
          <w:lang w:eastAsia="en-US"/>
        </w:rPr>
        <w:t>ные внебюджетные фонды за прошедший календарный год, размер которой превышает 25</w:t>
      </w:r>
      <w:r w:rsidR="00BD28E2">
        <w:rPr>
          <w:rFonts w:eastAsia="Calibri"/>
          <w:sz w:val="28"/>
          <w:szCs w:val="28"/>
          <w:lang w:eastAsia="en-US"/>
        </w:rPr>
        <w:t xml:space="preserve"> </w:t>
      </w:r>
      <w:r w:rsidRPr="00BD28E2">
        <w:rPr>
          <w:rFonts w:eastAsia="Calibri"/>
          <w:sz w:val="28"/>
          <w:szCs w:val="28"/>
          <w:lang w:eastAsia="en-US"/>
        </w:rPr>
        <w:t>% балансовой стоимости активов участника открытого ко</w:t>
      </w:r>
      <w:r w:rsidRPr="00BD28E2">
        <w:rPr>
          <w:rFonts w:eastAsia="Calibri"/>
          <w:sz w:val="28"/>
          <w:szCs w:val="28"/>
          <w:lang w:eastAsia="en-US"/>
        </w:rPr>
        <w:t>н</w:t>
      </w:r>
      <w:r w:rsidRPr="00BD28E2">
        <w:rPr>
          <w:rFonts w:eastAsia="Calibri"/>
          <w:sz w:val="28"/>
          <w:szCs w:val="28"/>
          <w:lang w:eastAsia="en-US"/>
        </w:rPr>
        <w:t>курса по данным бухгалтерской отчетности за последний завершенный о</w:t>
      </w:r>
      <w:r w:rsidRPr="00BD28E2">
        <w:rPr>
          <w:rFonts w:eastAsia="Calibri"/>
          <w:sz w:val="28"/>
          <w:szCs w:val="28"/>
          <w:lang w:eastAsia="en-US"/>
        </w:rPr>
        <w:t>т</w:t>
      </w:r>
      <w:r w:rsidRPr="00BD28E2">
        <w:rPr>
          <w:rFonts w:eastAsia="Calibri"/>
          <w:sz w:val="28"/>
          <w:szCs w:val="28"/>
          <w:lang w:eastAsia="en-US"/>
        </w:rPr>
        <w:t>четный период.</w:t>
      </w:r>
    </w:p>
    <w:p w:rsidR="004B0948" w:rsidRPr="00BD28E2" w:rsidRDefault="004B0948" w:rsidP="00BD2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6. Настоящим гарантируем достоверность предоставленной нами в з</w:t>
      </w:r>
      <w:r w:rsidRPr="00BD28E2">
        <w:rPr>
          <w:rFonts w:eastAsia="Calibri"/>
          <w:sz w:val="28"/>
          <w:szCs w:val="28"/>
          <w:lang w:eastAsia="en-US"/>
        </w:rPr>
        <w:t>а</w:t>
      </w:r>
      <w:r w:rsidRPr="00BD28E2">
        <w:rPr>
          <w:rFonts w:eastAsia="Calibri"/>
          <w:sz w:val="28"/>
          <w:szCs w:val="28"/>
          <w:lang w:eastAsia="en-US"/>
        </w:rPr>
        <w:t>явке информации и подтверждаем право организатора конкурса запрашивать у нас, в уполномоченных органах власти информацию, уточняющую пред</w:t>
      </w:r>
      <w:r w:rsidRPr="00BD28E2">
        <w:rPr>
          <w:rFonts w:eastAsia="Calibri"/>
          <w:sz w:val="28"/>
          <w:szCs w:val="28"/>
          <w:lang w:eastAsia="en-US"/>
        </w:rPr>
        <w:t>о</w:t>
      </w:r>
      <w:r w:rsidRPr="00BD28E2">
        <w:rPr>
          <w:rFonts w:eastAsia="Calibri"/>
          <w:sz w:val="28"/>
          <w:szCs w:val="28"/>
          <w:lang w:eastAsia="en-US"/>
        </w:rPr>
        <w:t>ставленные нами в ней сведения.</w:t>
      </w:r>
    </w:p>
    <w:p w:rsidR="004B0948" w:rsidRPr="00BD28E2" w:rsidRDefault="004B0948" w:rsidP="00BD2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7. Настоящая заявка действует до завершения процедуры проведения открытого конкурса.</w:t>
      </w:r>
    </w:p>
    <w:p w:rsidR="004B0948" w:rsidRPr="00BD28E2" w:rsidRDefault="004B0948" w:rsidP="00BD2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8. Наш юридический и фактический адрес: _______________________</w:t>
      </w:r>
    </w:p>
    <w:p w:rsidR="004B0948" w:rsidRPr="00BD28E2" w:rsidRDefault="004B0948" w:rsidP="00BD28E2">
      <w:pPr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_____________________________________________</w:t>
      </w:r>
      <w:r w:rsidR="00BD28E2">
        <w:rPr>
          <w:rFonts w:eastAsia="Calibri"/>
          <w:sz w:val="28"/>
          <w:szCs w:val="28"/>
          <w:lang w:eastAsia="en-US"/>
        </w:rPr>
        <w:t>_____________________</w:t>
      </w:r>
      <w:r w:rsidRPr="00BD28E2">
        <w:rPr>
          <w:rFonts w:eastAsia="Calibri"/>
          <w:sz w:val="28"/>
          <w:szCs w:val="28"/>
          <w:lang w:eastAsia="en-US"/>
        </w:rPr>
        <w:t>,</w:t>
      </w:r>
    </w:p>
    <w:p w:rsidR="004B0948" w:rsidRPr="00BD28E2" w:rsidRDefault="004B0948" w:rsidP="00BD28E2">
      <w:pPr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 xml:space="preserve">телефон _______________, факс __________________ </w:t>
      </w:r>
    </w:p>
    <w:p w:rsidR="004B0948" w:rsidRPr="00BD28E2" w:rsidRDefault="004B0948" w:rsidP="00BD2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9. Банковские реквизиты: ______________________________________</w:t>
      </w:r>
    </w:p>
    <w:p w:rsidR="004B0948" w:rsidRPr="00BD28E2" w:rsidRDefault="004B0948" w:rsidP="00BD2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 xml:space="preserve">10. Корреспонденцию в наш адрес просим направлять по адресу: </w:t>
      </w:r>
      <w:r w:rsidR="00BD28E2">
        <w:rPr>
          <w:rFonts w:eastAsia="Calibri"/>
          <w:sz w:val="28"/>
          <w:szCs w:val="28"/>
          <w:lang w:eastAsia="en-US"/>
        </w:rPr>
        <w:t>_____</w:t>
      </w:r>
    </w:p>
    <w:p w:rsidR="004B0948" w:rsidRPr="00BD28E2" w:rsidRDefault="004B0948" w:rsidP="00BD28E2">
      <w:pPr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0948" w:rsidRPr="00BD28E2" w:rsidRDefault="004B0948" w:rsidP="004B0948">
      <w:pPr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4B0948">
      <w:pPr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BD28E2">
      <w:pPr>
        <w:jc w:val="both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Руководитель организации</w:t>
      </w:r>
      <w:proofErr w:type="gramStart"/>
      <w:r w:rsidRPr="00BD28E2">
        <w:rPr>
          <w:rFonts w:eastAsia="Calibri"/>
          <w:sz w:val="28"/>
          <w:szCs w:val="28"/>
          <w:lang w:eastAsia="en-US"/>
        </w:rPr>
        <w:t xml:space="preserve"> ____________________     </w:t>
      </w:r>
      <w:r w:rsidR="00BD28E2">
        <w:rPr>
          <w:rFonts w:eastAsia="Calibri"/>
          <w:sz w:val="28"/>
          <w:szCs w:val="28"/>
          <w:lang w:eastAsia="en-US"/>
        </w:rPr>
        <w:t xml:space="preserve"> </w:t>
      </w:r>
      <w:r w:rsidRPr="00BD28E2">
        <w:rPr>
          <w:rFonts w:eastAsia="Calibri"/>
          <w:sz w:val="28"/>
          <w:szCs w:val="28"/>
          <w:lang w:eastAsia="en-US"/>
        </w:rPr>
        <w:t xml:space="preserve">   (_________________)</w:t>
      </w:r>
      <w:proofErr w:type="gramEnd"/>
    </w:p>
    <w:p w:rsidR="004B0948" w:rsidRPr="00BD28E2" w:rsidRDefault="004B0948" w:rsidP="00BD28E2">
      <w:pPr>
        <w:jc w:val="both"/>
        <w:rPr>
          <w:rFonts w:eastAsia="Calibri"/>
          <w:i/>
          <w:sz w:val="24"/>
          <w:szCs w:val="28"/>
          <w:lang w:eastAsia="en-US"/>
        </w:rPr>
      </w:pPr>
      <w:r w:rsidRPr="00BD28E2">
        <w:rPr>
          <w:rFonts w:eastAsia="Calibri"/>
          <w:i/>
          <w:sz w:val="24"/>
          <w:szCs w:val="28"/>
          <w:lang w:eastAsia="en-US"/>
        </w:rPr>
        <w:t xml:space="preserve">                                                                         (подпись) </w:t>
      </w:r>
      <w:r w:rsidRPr="00BD28E2">
        <w:rPr>
          <w:rFonts w:eastAsia="Calibri"/>
          <w:i/>
          <w:sz w:val="24"/>
          <w:szCs w:val="28"/>
          <w:lang w:eastAsia="en-US"/>
        </w:rPr>
        <w:tab/>
        <w:t xml:space="preserve">                                  (</w:t>
      </w:r>
      <w:r w:rsidR="00BD28E2">
        <w:rPr>
          <w:rFonts w:eastAsia="Calibri"/>
          <w:i/>
          <w:sz w:val="24"/>
          <w:szCs w:val="28"/>
          <w:lang w:eastAsia="en-US"/>
        </w:rPr>
        <w:t>ФИО</w:t>
      </w:r>
      <w:r w:rsidRPr="00BD28E2">
        <w:rPr>
          <w:rFonts w:eastAsia="Calibri"/>
          <w:i/>
          <w:sz w:val="24"/>
          <w:szCs w:val="28"/>
          <w:lang w:eastAsia="en-US"/>
        </w:rPr>
        <w:t>)</w:t>
      </w:r>
    </w:p>
    <w:p w:rsidR="00BD28E2" w:rsidRDefault="004B0948" w:rsidP="004B0948">
      <w:pPr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BD28E2" w:rsidRDefault="00BD28E2" w:rsidP="004B0948">
      <w:pPr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4B0948">
      <w:pPr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М.П.</w:t>
      </w:r>
    </w:p>
    <w:p w:rsidR="004B0948" w:rsidRPr="00BD28E2" w:rsidRDefault="004B0948" w:rsidP="004B0948">
      <w:pPr>
        <w:rPr>
          <w:rFonts w:eastAsia="Calibri"/>
          <w:sz w:val="28"/>
          <w:szCs w:val="28"/>
          <w:lang w:eastAsia="en-US"/>
        </w:rPr>
      </w:pPr>
    </w:p>
    <w:p w:rsidR="004B0948" w:rsidRPr="00BD28E2" w:rsidRDefault="004B0948" w:rsidP="004B0948">
      <w:pPr>
        <w:jc w:val="right"/>
        <w:rPr>
          <w:rFonts w:eastAsia="Calibri"/>
          <w:sz w:val="28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t>«___» _______________ 202   г.</w:t>
      </w:r>
    </w:p>
    <w:p w:rsidR="004B0948" w:rsidRPr="004A0944" w:rsidRDefault="004B0948" w:rsidP="000C08B6">
      <w:pPr>
        <w:spacing w:after="200" w:line="240" w:lineRule="exact"/>
        <w:contextualSpacing/>
        <w:jc w:val="right"/>
        <w:rPr>
          <w:rFonts w:eastAsia="Calibri"/>
          <w:sz w:val="24"/>
          <w:szCs w:val="28"/>
          <w:lang w:eastAsia="en-US"/>
        </w:rPr>
      </w:pPr>
      <w:r w:rsidRPr="00BD28E2">
        <w:rPr>
          <w:rFonts w:eastAsia="Calibri"/>
          <w:sz w:val="28"/>
          <w:szCs w:val="28"/>
          <w:lang w:eastAsia="en-US"/>
        </w:rPr>
        <w:br w:type="page"/>
      </w:r>
      <w:r w:rsidR="000C08B6" w:rsidRPr="004A0944">
        <w:rPr>
          <w:rFonts w:eastAsia="Calibri"/>
          <w:sz w:val="24"/>
          <w:szCs w:val="28"/>
          <w:lang w:eastAsia="en-US"/>
        </w:rPr>
        <w:lastRenderedPageBreak/>
        <w:t xml:space="preserve">Приложение </w:t>
      </w:r>
      <w:bookmarkEnd w:id="4"/>
      <w:r w:rsidR="000C08B6" w:rsidRPr="004A0944">
        <w:rPr>
          <w:rFonts w:eastAsia="Calibri"/>
          <w:sz w:val="24"/>
          <w:szCs w:val="28"/>
          <w:lang w:eastAsia="en-US"/>
        </w:rPr>
        <w:t>№</w:t>
      </w:r>
      <w:r w:rsidR="00312F1E" w:rsidRPr="004A0944">
        <w:rPr>
          <w:rFonts w:eastAsia="Calibri"/>
          <w:sz w:val="24"/>
          <w:szCs w:val="28"/>
          <w:lang w:eastAsia="en-US"/>
        </w:rPr>
        <w:t xml:space="preserve"> </w:t>
      </w:r>
      <w:r w:rsidR="000C08B6" w:rsidRPr="004A0944">
        <w:rPr>
          <w:rFonts w:eastAsia="Calibri"/>
          <w:sz w:val="24"/>
          <w:szCs w:val="28"/>
          <w:lang w:eastAsia="en-US"/>
        </w:rPr>
        <w:t>3</w:t>
      </w:r>
      <w:r w:rsidR="00312F1E" w:rsidRPr="004A0944">
        <w:rPr>
          <w:rFonts w:eastAsia="Calibri"/>
          <w:sz w:val="24"/>
          <w:szCs w:val="28"/>
          <w:lang w:eastAsia="en-US"/>
        </w:rPr>
        <w:t xml:space="preserve"> КД</w:t>
      </w:r>
    </w:p>
    <w:p w:rsidR="004B0948" w:rsidRPr="004A0944" w:rsidRDefault="000C08B6" w:rsidP="000C08B6">
      <w:pPr>
        <w:autoSpaceDE w:val="0"/>
        <w:autoSpaceDN w:val="0"/>
        <w:adjustRightInd w:val="0"/>
        <w:spacing w:line="240" w:lineRule="exact"/>
        <w:ind w:firstLine="709"/>
        <w:contextualSpacing/>
        <w:jc w:val="right"/>
        <w:rPr>
          <w:rFonts w:eastAsia="Calibri"/>
          <w:sz w:val="24"/>
          <w:szCs w:val="28"/>
          <w:lang w:eastAsia="en-US"/>
        </w:rPr>
      </w:pPr>
      <w:r w:rsidRPr="004A0944">
        <w:rPr>
          <w:rFonts w:eastAsia="Calibri"/>
          <w:sz w:val="24"/>
          <w:szCs w:val="28"/>
          <w:lang w:eastAsia="en-US"/>
        </w:rPr>
        <w:t>к конкурсной документации</w:t>
      </w:r>
    </w:p>
    <w:p w:rsidR="004B0948" w:rsidRPr="004A0944" w:rsidRDefault="004B0948" w:rsidP="004B0948">
      <w:pPr>
        <w:keepNext/>
        <w:ind w:firstLine="709"/>
        <w:jc w:val="center"/>
        <w:outlineLvl w:val="0"/>
        <w:rPr>
          <w:b/>
          <w:kern w:val="28"/>
          <w:sz w:val="28"/>
          <w:szCs w:val="28"/>
          <w:lang w:eastAsia="ru-RU"/>
        </w:rPr>
      </w:pPr>
      <w:bookmarkStart w:id="6" w:name="_Toc393185513"/>
    </w:p>
    <w:p w:rsidR="00312F1E" w:rsidRPr="004A0944" w:rsidRDefault="00312F1E" w:rsidP="00312F1E">
      <w:pPr>
        <w:keepNext/>
        <w:spacing w:line="240" w:lineRule="exact"/>
        <w:ind w:left="5954"/>
        <w:contextualSpacing/>
        <w:jc w:val="center"/>
        <w:outlineLvl w:val="0"/>
        <w:rPr>
          <w:kern w:val="28"/>
          <w:sz w:val="28"/>
          <w:szCs w:val="28"/>
          <w:lang w:eastAsia="ru-RU"/>
        </w:rPr>
      </w:pPr>
    </w:p>
    <w:p w:rsidR="00312F1E" w:rsidRPr="004A0944" w:rsidRDefault="00312F1E" w:rsidP="00312F1E">
      <w:pPr>
        <w:keepNext/>
        <w:spacing w:line="240" w:lineRule="exact"/>
        <w:ind w:left="5954"/>
        <w:contextualSpacing/>
        <w:jc w:val="center"/>
        <w:outlineLvl w:val="0"/>
        <w:rPr>
          <w:kern w:val="28"/>
          <w:sz w:val="28"/>
          <w:szCs w:val="28"/>
          <w:lang w:eastAsia="ru-RU"/>
        </w:rPr>
      </w:pPr>
      <w:r w:rsidRPr="004A0944">
        <w:rPr>
          <w:kern w:val="28"/>
          <w:sz w:val="28"/>
          <w:szCs w:val="28"/>
          <w:lang w:eastAsia="ru-RU"/>
        </w:rPr>
        <w:t xml:space="preserve">ФОРМА </w:t>
      </w:r>
    </w:p>
    <w:p w:rsidR="00312F1E" w:rsidRPr="004A0944" w:rsidRDefault="00312F1E" w:rsidP="00312F1E">
      <w:pPr>
        <w:keepNext/>
        <w:spacing w:line="240" w:lineRule="exact"/>
        <w:ind w:left="5954"/>
        <w:contextualSpacing/>
        <w:jc w:val="center"/>
        <w:outlineLvl w:val="0"/>
        <w:rPr>
          <w:kern w:val="28"/>
          <w:sz w:val="28"/>
          <w:szCs w:val="28"/>
          <w:lang w:eastAsia="ru-RU"/>
        </w:rPr>
      </w:pPr>
    </w:p>
    <w:p w:rsidR="00312F1E" w:rsidRPr="004A0944" w:rsidRDefault="00312F1E" w:rsidP="00312F1E">
      <w:pPr>
        <w:keepNext/>
        <w:spacing w:line="240" w:lineRule="exact"/>
        <w:contextualSpacing/>
        <w:jc w:val="center"/>
        <w:outlineLvl w:val="0"/>
        <w:rPr>
          <w:kern w:val="28"/>
          <w:sz w:val="28"/>
          <w:szCs w:val="28"/>
          <w:lang w:eastAsia="ru-RU"/>
        </w:rPr>
      </w:pPr>
    </w:p>
    <w:p w:rsidR="00312F1E" w:rsidRPr="004A0944" w:rsidRDefault="00312F1E" w:rsidP="00312F1E">
      <w:pPr>
        <w:keepNext/>
        <w:spacing w:line="240" w:lineRule="exact"/>
        <w:contextualSpacing/>
        <w:jc w:val="center"/>
        <w:outlineLvl w:val="0"/>
        <w:rPr>
          <w:kern w:val="28"/>
          <w:sz w:val="28"/>
          <w:szCs w:val="28"/>
          <w:lang w:eastAsia="ru-RU"/>
        </w:rPr>
      </w:pPr>
    </w:p>
    <w:p w:rsidR="00312F1E" w:rsidRPr="004A0944" w:rsidRDefault="00312F1E" w:rsidP="00312F1E">
      <w:pPr>
        <w:keepNext/>
        <w:spacing w:line="240" w:lineRule="exact"/>
        <w:contextualSpacing/>
        <w:jc w:val="center"/>
        <w:outlineLvl w:val="0"/>
        <w:rPr>
          <w:kern w:val="28"/>
          <w:sz w:val="28"/>
          <w:szCs w:val="28"/>
          <w:lang w:eastAsia="ru-RU"/>
        </w:rPr>
      </w:pPr>
    </w:p>
    <w:p w:rsidR="00312F1E" w:rsidRPr="004A0944" w:rsidRDefault="00312F1E" w:rsidP="00312F1E">
      <w:pPr>
        <w:keepNext/>
        <w:spacing w:line="240" w:lineRule="exact"/>
        <w:contextualSpacing/>
        <w:jc w:val="center"/>
        <w:outlineLvl w:val="0"/>
        <w:rPr>
          <w:kern w:val="28"/>
          <w:sz w:val="28"/>
          <w:szCs w:val="28"/>
          <w:lang w:eastAsia="ru-RU"/>
        </w:rPr>
      </w:pPr>
      <w:r w:rsidRPr="004A0944">
        <w:rPr>
          <w:kern w:val="28"/>
          <w:sz w:val="28"/>
          <w:szCs w:val="28"/>
          <w:lang w:eastAsia="ru-RU"/>
        </w:rPr>
        <w:t>О</w:t>
      </w:r>
      <w:r w:rsidR="004B0948" w:rsidRPr="004A0944">
        <w:rPr>
          <w:kern w:val="28"/>
          <w:sz w:val="28"/>
          <w:szCs w:val="28"/>
          <w:lang w:eastAsia="ru-RU"/>
        </w:rPr>
        <w:t>пис</w:t>
      </w:r>
      <w:r w:rsidRPr="004A0944">
        <w:rPr>
          <w:kern w:val="28"/>
          <w:sz w:val="28"/>
          <w:szCs w:val="28"/>
          <w:lang w:eastAsia="ru-RU"/>
        </w:rPr>
        <w:t>ь</w:t>
      </w:r>
      <w:r w:rsidR="004B0948" w:rsidRPr="004A0944">
        <w:rPr>
          <w:kern w:val="28"/>
          <w:sz w:val="28"/>
          <w:szCs w:val="28"/>
          <w:lang w:eastAsia="ru-RU"/>
        </w:rPr>
        <w:t xml:space="preserve"> </w:t>
      </w:r>
    </w:p>
    <w:p w:rsidR="004B0948" w:rsidRPr="004A0944" w:rsidRDefault="004B0948" w:rsidP="00312F1E">
      <w:pPr>
        <w:keepNext/>
        <w:spacing w:line="240" w:lineRule="exact"/>
        <w:contextualSpacing/>
        <w:jc w:val="center"/>
        <w:outlineLvl w:val="0"/>
        <w:rPr>
          <w:kern w:val="28"/>
          <w:sz w:val="28"/>
          <w:szCs w:val="28"/>
          <w:lang w:eastAsia="ru-RU"/>
        </w:rPr>
      </w:pPr>
      <w:r w:rsidRPr="004A0944">
        <w:rPr>
          <w:kern w:val="28"/>
          <w:sz w:val="28"/>
          <w:szCs w:val="28"/>
          <w:lang w:eastAsia="ru-RU"/>
        </w:rPr>
        <w:t>документов, представляемых в заявке для участия в конкурсе на право з</w:t>
      </w:r>
      <w:r w:rsidRPr="004A0944">
        <w:rPr>
          <w:kern w:val="28"/>
          <w:sz w:val="28"/>
          <w:szCs w:val="28"/>
          <w:lang w:eastAsia="ru-RU"/>
        </w:rPr>
        <w:t>а</w:t>
      </w:r>
      <w:r w:rsidRPr="004A0944">
        <w:rPr>
          <w:kern w:val="28"/>
          <w:sz w:val="28"/>
          <w:szCs w:val="28"/>
          <w:lang w:eastAsia="ru-RU"/>
        </w:rPr>
        <w:t xml:space="preserve">ключения концессионного соглашения в отношении </w:t>
      </w:r>
      <w:bookmarkEnd w:id="6"/>
      <w:r w:rsidR="00312F1E" w:rsidRPr="004A0944">
        <w:rPr>
          <w:kern w:val="28"/>
          <w:sz w:val="28"/>
          <w:szCs w:val="28"/>
          <w:lang w:eastAsia="ru-RU"/>
        </w:rPr>
        <w:t>объектов, находящихся в собственности Курского муниципального округа Ставропольского края</w:t>
      </w:r>
    </w:p>
    <w:p w:rsidR="004B0948" w:rsidRPr="004A0944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4A0944" w:rsidRDefault="004B0948" w:rsidP="004B0948">
      <w:pPr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4A0944">
        <w:rPr>
          <w:rFonts w:eastAsia="Calibri"/>
          <w:sz w:val="28"/>
          <w:szCs w:val="28"/>
          <w:lang w:eastAsia="en-US"/>
        </w:rPr>
        <w:t xml:space="preserve">Настоящим _____________________________________ подтверждает, </w:t>
      </w:r>
      <w:r w:rsidRPr="004A0944">
        <w:rPr>
          <w:rFonts w:eastAsia="Calibri"/>
          <w:i/>
          <w:sz w:val="24"/>
          <w:szCs w:val="28"/>
          <w:lang w:eastAsia="en-US"/>
        </w:rPr>
        <w:t>(наименование соискателя)</w:t>
      </w:r>
    </w:p>
    <w:p w:rsidR="004B0948" w:rsidRPr="004A0944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4A0944">
        <w:rPr>
          <w:rFonts w:eastAsia="Calibri"/>
          <w:sz w:val="28"/>
          <w:szCs w:val="28"/>
          <w:lang w:eastAsia="en-US"/>
        </w:rPr>
        <w:t xml:space="preserve">что для участия в открытом </w:t>
      </w:r>
      <w:r w:rsidRPr="004A0944">
        <w:rPr>
          <w:rFonts w:eastAsia="Calibri"/>
          <w:bCs/>
          <w:iCs/>
          <w:sz w:val="28"/>
          <w:szCs w:val="28"/>
          <w:lang w:eastAsia="en-US"/>
        </w:rPr>
        <w:t xml:space="preserve">конкурсе </w:t>
      </w:r>
      <w:r w:rsidRPr="004A0944">
        <w:rPr>
          <w:rFonts w:eastAsia="Calibri"/>
          <w:bCs/>
          <w:sz w:val="28"/>
          <w:szCs w:val="28"/>
          <w:lang w:eastAsia="en-US"/>
        </w:rPr>
        <w:t xml:space="preserve">на право </w:t>
      </w:r>
      <w:r w:rsidRPr="004A0944">
        <w:rPr>
          <w:rFonts w:eastAsia="Calibri"/>
          <w:sz w:val="28"/>
          <w:szCs w:val="28"/>
          <w:lang w:eastAsia="en-US"/>
        </w:rPr>
        <w:t xml:space="preserve">заключения концессионного соглашения в отношении </w:t>
      </w:r>
      <w:r w:rsidR="00312F1E" w:rsidRPr="004A0944">
        <w:rPr>
          <w:rFonts w:eastAsia="Calibri"/>
          <w:sz w:val="28"/>
          <w:szCs w:val="28"/>
          <w:lang w:eastAsia="en-US"/>
        </w:rPr>
        <w:t>объектов, находящихся в собственности Курского муниципального округа Ставропольского края</w:t>
      </w:r>
      <w:r w:rsidRPr="004A0944">
        <w:rPr>
          <w:rFonts w:eastAsia="Calibri"/>
          <w:sz w:val="28"/>
          <w:szCs w:val="28"/>
          <w:lang w:eastAsia="en-US"/>
        </w:rPr>
        <w:t xml:space="preserve"> направляются ниже перечи</w:t>
      </w:r>
      <w:r w:rsidRPr="004A0944">
        <w:rPr>
          <w:rFonts w:eastAsia="Calibri"/>
          <w:sz w:val="28"/>
          <w:szCs w:val="28"/>
          <w:lang w:eastAsia="en-US"/>
        </w:rPr>
        <w:t>с</w:t>
      </w:r>
      <w:r w:rsidRPr="004A0944">
        <w:rPr>
          <w:rFonts w:eastAsia="Calibri"/>
          <w:sz w:val="28"/>
          <w:szCs w:val="28"/>
          <w:lang w:eastAsia="en-US"/>
        </w:rPr>
        <w:t>ленные документы.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364"/>
        <w:gridCol w:w="960"/>
      </w:tblGrid>
      <w:tr w:rsidR="004B0948" w:rsidRPr="004A0944" w:rsidTr="004B0948">
        <w:trPr>
          <w:trHeight w:val="4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A094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A094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Кол-во листов</w:t>
            </w:r>
          </w:p>
        </w:tc>
      </w:tr>
      <w:tr w:rsidR="004B0948" w:rsidRPr="004A0944" w:rsidTr="004B0948">
        <w:trPr>
          <w:trHeight w:val="2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 xml:space="preserve">Заявка на участие в конкурсе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4A0944" w:rsidTr="004B0948">
        <w:trPr>
          <w:trHeight w:val="3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 xml:space="preserve">Анкета участника открытого конкурса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4A0944" w:rsidTr="004B0948">
        <w:trPr>
          <w:trHeight w:val="1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Сведения и документы о заявителе, подавшем конкурсную заявку:</w:t>
            </w:r>
          </w:p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фирменное наименование, сведения об организационно-правовой форме, м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сте нахождения, почтовый адрес (для юридических лиц);</w:t>
            </w:r>
          </w:p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руководитель (фамилия, имя, отчество, должность, документ, на основании которого действует);</w:t>
            </w:r>
          </w:p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фамилия, имя, отчество, паспортные данные, сведения о месте жительства (для индивидуальных предпринимателей);</w:t>
            </w:r>
          </w:p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номер контактного телефона, факса, адрес электронной почты (при наличии).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4A0944" w:rsidTr="004B0948">
        <w:trPr>
          <w:trHeight w:val="12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Выписка из Единого государственного реестра юридических лиц (для юрид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ческих лиц), выписка из Единого государственного реестра индивидуальных предпринимателей (для индивидуальных предпринимателей), полученные не ранее чем за 6 месяцев до даты размещения на официальном сайте торгов и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вещения о проведении конкурса.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4A0944" w:rsidTr="004B0948">
        <w:trPr>
          <w:trHeight w:val="3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полномочия лица на осуществление действий от имени заявителя (в случае необходимости), копия документа, удостоверяющ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го личность.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4A0944" w:rsidTr="004B0948">
        <w:trPr>
          <w:trHeight w:val="3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Копии учредительных и регистрационных документов, заверенные печатью организации (индивидуального предпринимателя) и подписью уполномоче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ного лица.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4A0944" w:rsidTr="004B0948">
        <w:trPr>
          <w:trHeight w:val="6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4A0944" w:rsidTr="004B0948">
        <w:trPr>
          <w:trHeight w:val="3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Заявление об отсутствии решения о ликвидации заявителя - юридического л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ца, об отсутствии решения арбитражного суда о признании заявителя – юр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дического лица, индивидуального предпринимателя банкротом и об открытии конкурсного производства, об отсутствии решения о приостановлении де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тельности заявителя.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4A0944" w:rsidTr="004B0948">
        <w:trPr>
          <w:trHeight w:val="6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9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отсутствие у участника открытого конкурса з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долженности по начисленным налогам, сборам и иным обязательным плат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жам в бюджеты всех уровней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4A0944" w:rsidTr="004B0948">
        <w:trPr>
          <w:trHeight w:val="3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Документы, подтверждающие внесение задатка (платежное поручение, по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A0944">
              <w:rPr>
                <w:rFonts w:eastAsia="Calibri"/>
                <w:sz w:val="24"/>
                <w:szCs w:val="24"/>
                <w:lang w:eastAsia="en-US"/>
              </w:rPr>
              <w:t>тверждающее перечисление задатка).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4A0944" w:rsidTr="004B0948">
        <w:trPr>
          <w:trHeight w:val="3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48" w:rsidRPr="004A0944" w:rsidRDefault="004B0948" w:rsidP="00312F1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44">
              <w:rPr>
                <w:rFonts w:eastAsia="Calibri"/>
                <w:sz w:val="24"/>
                <w:szCs w:val="24"/>
                <w:lang w:eastAsia="en-US"/>
              </w:rPr>
              <w:t>Другие документы, положительно характеризующие заявителя на участие в конкурсе.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48" w:rsidRPr="004A0944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0948" w:rsidRPr="004A0944" w:rsidRDefault="004B0948" w:rsidP="004B0948">
      <w:pPr>
        <w:rPr>
          <w:rFonts w:eastAsia="Calibri"/>
          <w:sz w:val="24"/>
          <w:szCs w:val="24"/>
          <w:lang w:eastAsia="en-US"/>
        </w:rPr>
      </w:pPr>
    </w:p>
    <w:p w:rsidR="004B0948" w:rsidRPr="004A0944" w:rsidRDefault="004B0948" w:rsidP="004B0948">
      <w:pPr>
        <w:ind w:left="426"/>
        <w:rPr>
          <w:rFonts w:eastAsia="Calibri"/>
          <w:sz w:val="24"/>
          <w:szCs w:val="24"/>
          <w:lang w:eastAsia="en-US"/>
        </w:rPr>
      </w:pPr>
      <w:r w:rsidRPr="004A0944">
        <w:rPr>
          <w:rFonts w:eastAsia="Calibri"/>
          <w:sz w:val="28"/>
          <w:szCs w:val="28"/>
          <w:lang w:eastAsia="en-US"/>
        </w:rPr>
        <w:t xml:space="preserve">Должность </w:t>
      </w:r>
      <w:r w:rsidRPr="004A0944">
        <w:rPr>
          <w:rFonts w:eastAsia="Calibri"/>
          <w:sz w:val="24"/>
          <w:szCs w:val="24"/>
          <w:lang w:eastAsia="en-US"/>
        </w:rPr>
        <w:t xml:space="preserve">                       __________________                      _____________________</w:t>
      </w:r>
    </w:p>
    <w:p w:rsidR="004B0948" w:rsidRPr="004A0944" w:rsidRDefault="004B0948" w:rsidP="004B0948">
      <w:pPr>
        <w:ind w:left="426"/>
        <w:rPr>
          <w:rFonts w:eastAsia="Calibri"/>
          <w:i/>
          <w:sz w:val="24"/>
          <w:szCs w:val="24"/>
          <w:lang w:eastAsia="en-US"/>
        </w:rPr>
      </w:pPr>
      <w:r w:rsidRPr="004A0944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(подпись)                                            (Ф. И. О.)</w:t>
      </w:r>
    </w:p>
    <w:p w:rsidR="004B0948" w:rsidRPr="004A0944" w:rsidRDefault="004B0948" w:rsidP="004B0948">
      <w:pPr>
        <w:ind w:left="426"/>
        <w:jc w:val="both"/>
        <w:rPr>
          <w:sz w:val="24"/>
          <w:szCs w:val="24"/>
          <w:lang w:eastAsia="ru-RU"/>
        </w:rPr>
      </w:pPr>
      <w:r w:rsidRPr="004A0944">
        <w:rPr>
          <w:i/>
          <w:sz w:val="24"/>
          <w:szCs w:val="24"/>
          <w:lang w:eastAsia="ru-RU"/>
        </w:rPr>
        <w:t>М.П.</w:t>
      </w:r>
    </w:p>
    <w:p w:rsidR="004B0948" w:rsidRPr="004A0944" w:rsidRDefault="004B0948" w:rsidP="004B0948">
      <w:pPr>
        <w:jc w:val="right"/>
        <w:rPr>
          <w:rFonts w:eastAsia="Calibri"/>
          <w:sz w:val="28"/>
          <w:szCs w:val="28"/>
          <w:lang w:eastAsia="en-US"/>
        </w:rPr>
      </w:pPr>
      <w:r w:rsidRPr="004A0944">
        <w:rPr>
          <w:rFonts w:eastAsia="Calibri"/>
          <w:sz w:val="28"/>
          <w:szCs w:val="28"/>
          <w:lang w:eastAsia="en-US"/>
        </w:rPr>
        <w:t>«___» _______________ 202</w:t>
      </w:r>
      <w:r w:rsidR="00312F1E" w:rsidRPr="004A0944">
        <w:rPr>
          <w:rFonts w:eastAsia="Calibri"/>
          <w:sz w:val="28"/>
          <w:szCs w:val="28"/>
          <w:lang w:eastAsia="en-US"/>
        </w:rPr>
        <w:t>_</w:t>
      </w:r>
      <w:r w:rsidRPr="004A0944">
        <w:rPr>
          <w:rFonts w:eastAsia="Calibri"/>
          <w:sz w:val="28"/>
          <w:szCs w:val="28"/>
          <w:lang w:eastAsia="en-US"/>
        </w:rPr>
        <w:t xml:space="preserve">  г.</w:t>
      </w:r>
    </w:p>
    <w:p w:rsidR="004B0948" w:rsidRPr="001E27BB" w:rsidRDefault="004B0948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312F1E" w:rsidRDefault="00312F1E" w:rsidP="004B0948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A83189" w:rsidRDefault="00312F1E" w:rsidP="00312F1E">
      <w:pPr>
        <w:spacing w:line="240" w:lineRule="exact"/>
        <w:contextualSpacing/>
        <w:jc w:val="right"/>
        <w:rPr>
          <w:rFonts w:eastAsia="Calibri"/>
          <w:sz w:val="24"/>
          <w:szCs w:val="24"/>
          <w:lang w:eastAsia="en-US"/>
        </w:rPr>
      </w:pPr>
      <w:r w:rsidRPr="00A83189">
        <w:rPr>
          <w:rFonts w:eastAsia="Calibri"/>
          <w:sz w:val="24"/>
          <w:szCs w:val="24"/>
          <w:lang w:eastAsia="en-US"/>
        </w:rPr>
        <w:t>Приложение № 4 КД</w:t>
      </w:r>
    </w:p>
    <w:p w:rsidR="004B0948" w:rsidRPr="00A83189" w:rsidRDefault="00312F1E" w:rsidP="00312F1E">
      <w:pPr>
        <w:spacing w:line="240" w:lineRule="exact"/>
        <w:contextualSpacing/>
        <w:jc w:val="right"/>
        <w:rPr>
          <w:rFonts w:eastAsia="Calibri"/>
          <w:sz w:val="24"/>
          <w:szCs w:val="24"/>
          <w:lang w:eastAsia="en-US"/>
        </w:rPr>
      </w:pPr>
      <w:r w:rsidRPr="00A83189">
        <w:rPr>
          <w:rFonts w:eastAsia="Calibri"/>
          <w:sz w:val="24"/>
          <w:szCs w:val="24"/>
          <w:lang w:eastAsia="en-US"/>
        </w:rPr>
        <w:t>к конкурсной документации</w:t>
      </w:r>
    </w:p>
    <w:p w:rsidR="004B0948" w:rsidRPr="00A83189" w:rsidRDefault="004B0948" w:rsidP="004B0948">
      <w:pPr>
        <w:keepNext/>
        <w:jc w:val="center"/>
        <w:outlineLvl w:val="0"/>
        <w:rPr>
          <w:b/>
          <w:kern w:val="28"/>
          <w:sz w:val="24"/>
          <w:szCs w:val="24"/>
          <w:lang w:eastAsia="ru-RU"/>
        </w:rPr>
      </w:pPr>
      <w:bookmarkStart w:id="7" w:name="_Toc393185515"/>
    </w:p>
    <w:p w:rsidR="004B0948" w:rsidRPr="00A83189" w:rsidRDefault="004B0948" w:rsidP="004B0948">
      <w:pPr>
        <w:keepNext/>
        <w:jc w:val="center"/>
        <w:outlineLvl w:val="0"/>
        <w:rPr>
          <w:b/>
          <w:kern w:val="28"/>
          <w:sz w:val="24"/>
          <w:szCs w:val="24"/>
          <w:lang w:eastAsia="ru-RU"/>
        </w:rPr>
      </w:pPr>
    </w:p>
    <w:p w:rsidR="004B0948" w:rsidRPr="00A83189" w:rsidRDefault="004A0944" w:rsidP="004A0944">
      <w:pPr>
        <w:keepNext/>
        <w:ind w:left="6379"/>
        <w:jc w:val="center"/>
        <w:outlineLvl w:val="0"/>
        <w:rPr>
          <w:kern w:val="28"/>
          <w:sz w:val="28"/>
          <w:szCs w:val="28"/>
          <w:lang w:eastAsia="ru-RU"/>
        </w:rPr>
      </w:pPr>
      <w:r w:rsidRPr="00A83189">
        <w:rPr>
          <w:kern w:val="28"/>
          <w:sz w:val="28"/>
          <w:szCs w:val="28"/>
          <w:lang w:eastAsia="ru-RU"/>
        </w:rPr>
        <w:t xml:space="preserve">ФОРМА </w:t>
      </w:r>
      <w:bookmarkEnd w:id="7"/>
    </w:p>
    <w:p w:rsidR="004B0948" w:rsidRPr="00A83189" w:rsidRDefault="004B0948" w:rsidP="004B0948">
      <w:pPr>
        <w:rPr>
          <w:rFonts w:eastAsia="Calibri"/>
          <w:sz w:val="28"/>
          <w:szCs w:val="28"/>
          <w:lang w:eastAsia="en-US"/>
        </w:rPr>
      </w:pPr>
    </w:p>
    <w:p w:rsidR="004B0948" w:rsidRPr="00A83189" w:rsidRDefault="00312F1E" w:rsidP="004B0948">
      <w:pPr>
        <w:jc w:val="center"/>
        <w:rPr>
          <w:rFonts w:eastAsia="Calibri"/>
          <w:sz w:val="28"/>
          <w:szCs w:val="28"/>
          <w:lang w:eastAsia="en-US"/>
        </w:rPr>
      </w:pPr>
      <w:r w:rsidRPr="00A83189">
        <w:rPr>
          <w:rFonts w:eastAsia="Calibri"/>
          <w:sz w:val="28"/>
          <w:szCs w:val="28"/>
          <w:lang w:eastAsia="en-US"/>
        </w:rPr>
        <w:t>Анкета участника открытого конкурса</w:t>
      </w:r>
    </w:p>
    <w:p w:rsidR="004B0948" w:rsidRPr="00A83189" w:rsidRDefault="004B0948" w:rsidP="004B0948">
      <w:pPr>
        <w:jc w:val="center"/>
        <w:rPr>
          <w:rFonts w:eastAsia="Calibri"/>
          <w:sz w:val="28"/>
          <w:szCs w:val="28"/>
          <w:lang w:eastAsia="en-US"/>
        </w:rPr>
      </w:pPr>
    </w:p>
    <w:p w:rsidR="004A0944" w:rsidRPr="00A83189" w:rsidRDefault="004B0948" w:rsidP="004A0944">
      <w:pPr>
        <w:jc w:val="center"/>
        <w:rPr>
          <w:rFonts w:eastAsia="Calibri"/>
          <w:sz w:val="28"/>
          <w:szCs w:val="28"/>
          <w:lang w:eastAsia="en-US"/>
        </w:rPr>
      </w:pPr>
      <w:r w:rsidRPr="00A83189">
        <w:rPr>
          <w:rFonts w:eastAsia="Calibri"/>
          <w:sz w:val="28"/>
          <w:szCs w:val="28"/>
          <w:lang w:eastAsia="en-US"/>
        </w:rPr>
        <w:t>Сведения о юридическом лице</w:t>
      </w:r>
    </w:p>
    <w:tbl>
      <w:tblPr>
        <w:tblpPr w:leftFromText="180" w:rightFromText="180" w:bottomFromText="200" w:vertAnchor="text" w:tblpY="1"/>
        <w:tblOverlap w:val="never"/>
        <w:tblW w:w="9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634"/>
        <w:gridCol w:w="4440"/>
      </w:tblGrid>
      <w:tr w:rsidR="004B0948" w:rsidRPr="00A83189" w:rsidTr="004B0948">
        <w:trPr>
          <w:trHeight w:val="239"/>
          <w:tblHeader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8318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8318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Сведения об участнике конкурса</w:t>
            </w:r>
            <w:r w:rsidRPr="00A83189">
              <w:rPr>
                <w:rFonts w:eastAsia="Calibri"/>
                <w:sz w:val="24"/>
                <w:szCs w:val="24"/>
                <w:lang w:eastAsia="en-US"/>
              </w:rPr>
              <w:br/>
              <w:t>(заполняется участником конкурса)</w:t>
            </w:r>
          </w:p>
        </w:tc>
      </w:tr>
      <w:tr w:rsidR="004B0948" w:rsidRPr="00A83189" w:rsidTr="004B0948">
        <w:trPr>
          <w:trHeight w:val="28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Фирменное наименование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A83189" w:rsidTr="004B0948">
        <w:trPr>
          <w:trHeight w:val="27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A83189" w:rsidTr="004B0948">
        <w:trPr>
          <w:trHeight w:val="823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Свидетельство о внесении в Единый гос</w:t>
            </w:r>
            <w:r w:rsidRPr="00A8318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A83189">
              <w:rPr>
                <w:rFonts w:eastAsia="Calibri"/>
                <w:sz w:val="24"/>
                <w:szCs w:val="24"/>
                <w:lang w:eastAsia="en-US"/>
              </w:rPr>
              <w:t>дарственный реестр юридических лиц (д</w:t>
            </w:r>
            <w:r w:rsidRPr="00A8318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83189">
              <w:rPr>
                <w:rFonts w:eastAsia="Calibri"/>
                <w:sz w:val="24"/>
                <w:szCs w:val="24"/>
                <w:lang w:eastAsia="en-US"/>
              </w:rPr>
              <w:t>та и номер, кем выдано)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A83189" w:rsidTr="004B0948">
        <w:trPr>
          <w:trHeight w:val="823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A83189" w:rsidTr="004B0948">
        <w:trPr>
          <w:trHeight w:val="28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A83189" w:rsidTr="004B0948">
        <w:trPr>
          <w:trHeight w:val="27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Фактическое местонахождение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A83189" w:rsidTr="004B0948">
        <w:trPr>
          <w:trHeight w:val="54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Банковские реквизиты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 xml:space="preserve">(наименование банка, БИК, ИНН, </w:t>
            </w:r>
            <w:proofErr w:type="gramStart"/>
            <w:r w:rsidRPr="00A83189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A83189">
              <w:rPr>
                <w:rFonts w:eastAsia="Calibri"/>
                <w:sz w:val="24"/>
                <w:szCs w:val="24"/>
                <w:lang w:eastAsia="en-US"/>
              </w:rPr>
              <w:t>/с и к/с)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A83189" w:rsidTr="004B0948">
        <w:trPr>
          <w:trHeight w:val="27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A83189" w:rsidTr="004B0948">
        <w:trPr>
          <w:trHeight w:val="11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0948" w:rsidRPr="00A83189" w:rsidTr="004B0948">
        <w:trPr>
          <w:trHeight w:val="27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0948" w:rsidRPr="00A83189" w:rsidRDefault="004B0948" w:rsidP="004B0948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4B0948" w:rsidRPr="00A83189" w:rsidRDefault="004B0948" w:rsidP="004A0944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A83189">
        <w:rPr>
          <w:rFonts w:eastAsia="Calibri"/>
          <w:sz w:val="28"/>
          <w:szCs w:val="28"/>
          <w:lang w:eastAsia="en-US"/>
        </w:rPr>
        <w:t>____________________</w:t>
      </w:r>
      <w:r w:rsidRPr="00A83189">
        <w:rPr>
          <w:rFonts w:eastAsia="Calibri"/>
          <w:sz w:val="28"/>
          <w:szCs w:val="28"/>
          <w:lang w:eastAsia="en-US"/>
        </w:rPr>
        <w:tab/>
        <w:t xml:space="preserve">          _________________________________________</w:t>
      </w:r>
    </w:p>
    <w:p w:rsidR="004B0948" w:rsidRPr="00A83189" w:rsidRDefault="004B0948" w:rsidP="004A0944">
      <w:pPr>
        <w:spacing w:after="200"/>
        <w:contextualSpacing/>
        <w:rPr>
          <w:rFonts w:eastAsia="Calibri"/>
          <w:i/>
          <w:lang w:eastAsia="en-US"/>
        </w:rPr>
      </w:pPr>
      <w:r w:rsidRPr="00A83189">
        <w:rPr>
          <w:rFonts w:eastAsia="Calibri"/>
          <w:i/>
          <w:lang w:eastAsia="en-US"/>
        </w:rPr>
        <w:t xml:space="preserve">              (подпись)</w:t>
      </w:r>
      <w:r w:rsidRPr="00A83189">
        <w:rPr>
          <w:rFonts w:eastAsia="Calibri"/>
          <w:i/>
          <w:lang w:eastAsia="en-US"/>
        </w:rPr>
        <w:tab/>
      </w:r>
      <w:r w:rsidRPr="00A83189">
        <w:rPr>
          <w:rFonts w:eastAsia="Calibri"/>
          <w:i/>
          <w:lang w:eastAsia="en-US"/>
        </w:rPr>
        <w:tab/>
        <w:t xml:space="preserve">                                           (Ф.И.О. </w:t>
      </w:r>
      <w:proofErr w:type="gramStart"/>
      <w:r w:rsidRPr="00A83189">
        <w:rPr>
          <w:rFonts w:eastAsia="Calibri"/>
          <w:i/>
          <w:lang w:eastAsia="en-US"/>
        </w:rPr>
        <w:t>подписавшего</w:t>
      </w:r>
      <w:proofErr w:type="gramEnd"/>
      <w:r w:rsidRPr="00A83189">
        <w:rPr>
          <w:rFonts w:eastAsia="Calibri"/>
          <w:i/>
          <w:lang w:eastAsia="en-US"/>
        </w:rPr>
        <w:t>, должность)</w:t>
      </w:r>
    </w:p>
    <w:p w:rsidR="00A83189" w:rsidRPr="00A83189" w:rsidRDefault="00A83189" w:rsidP="004B0948">
      <w:pPr>
        <w:spacing w:after="200" w:line="276" w:lineRule="auto"/>
        <w:ind w:left="1985"/>
        <w:rPr>
          <w:rFonts w:eastAsia="Calibri"/>
          <w:sz w:val="28"/>
          <w:szCs w:val="16"/>
          <w:lang w:eastAsia="en-US"/>
        </w:rPr>
      </w:pPr>
    </w:p>
    <w:p w:rsidR="004B0948" w:rsidRPr="00A83189" w:rsidRDefault="004B0948" w:rsidP="004B0948">
      <w:pPr>
        <w:spacing w:after="200" w:line="276" w:lineRule="auto"/>
        <w:ind w:left="1985"/>
        <w:rPr>
          <w:rFonts w:eastAsia="Calibri"/>
          <w:sz w:val="16"/>
          <w:szCs w:val="16"/>
          <w:lang w:eastAsia="en-US"/>
        </w:rPr>
      </w:pPr>
      <w:r w:rsidRPr="00A83189">
        <w:rPr>
          <w:rFonts w:eastAsia="Calibri"/>
          <w:sz w:val="28"/>
          <w:szCs w:val="16"/>
          <w:lang w:eastAsia="en-US"/>
        </w:rPr>
        <w:t>М.П.</w:t>
      </w:r>
      <w:r w:rsidRPr="00A83189">
        <w:rPr>
          <w:rFonts w:eastAsia="Calibri"/>
          <w:sz w:val="28"/>
          <w:szCs w:val="16"/>
          <w:lang w:eastAsia="en-US"/>
        </w:rPr>
        <w:tab/>
      </w:r>
      <w:r w:rsidRPr="00A83189">
        <w:rPr>
          <w:rFonts w:eastAsia="Calibri"/>
          <w:sz w:val="16"/>
          <w:szCs w:val="16"/>
          <w:lang w:eastAsia="en-US"/>
        </w:rPr>
        <w:tab/>
      </w:r>
    </w:p>
    <w:p w:rsidR="004B0948" w:rsidRPr="00A83189" w:rsidRDefault="004B0948" w:rsidP="004B0948">
      <w:pPr>
        <w:jc w:val="center"/>
        <w:rPr>
          <w:rFonts w:eastAsia="Calibri"/>
          <w:sz w:val="28"/>
          <w:szCs w:val="24"/>
          <w:lang w:eastAsia="en-US"/>
        </w:rPr>
      </w:pPr>
      <w:r w:rsidRPr="00A83189">
        <w:rPr>
          <w:rFonts w:eastAsia="Calibri"/>
          <w:sz w:val="28"/>
          <w:szCs w:val="24"/>
          <w:lang w:eastAsia="en-US"/>
        </w:rPr>
        <w:t>Сведения об индивидуальном предпринимателе</w:t>
      </w:r>
    </w:p>
    <w:tbl>
      <w:tblPr>
        <w:tblW w:w="9729" w:type="dxa"/>
        <w:jc w:val="center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93"/>
        <w:gridCol w:w="3969"/>
      </w:tblGrid>
      <w:tr w:rsidR="00A83189" w:rsidRPr="00A83189" w:rsidTr="00A83189">
        <w:trPr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8318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8318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 xml:space="preserve">Сведения об участнике конкурса </w:t>
            </w:r>
            <w:r w:rsidRPr="00A83189">
              <w:rPr>
                <w:rFonts w:eastAsia="Calibri"/>
                <w:sz w:val="24"/>
                <w:szCs w:val="24"/>
                <w:lang w:eastAsia="en-US"/>
              </w:rPr>
              <w:br/>
              <w:t>(заполняется участником конкурса)</w:t>
            </w:r>
          </w:p>
        </w:tc>
      </w:tr>
      <w:tr w:rsidR="00A83189" w:rsidRPr="00A83189" w:rsidTr="00A8318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3189" w:rsidRPr="00A83189" w:rsidTr="00A8318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3189" w:rsidRPr="00A83189" w:rsidTr="00A8318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Удостоверение личности: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1. наименование,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2. серия и номер,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3. кем и когда выдано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1. _____________________________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2. _____________________________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3. _____________________________</w:t>
            </w:r>
          </w:p>
        </w:tc>
      </w:tr>
      <w:tr w:rsidR="00A83189" w:rsidRPr="00A83189" w:rsidTr="00A8318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Место постоянной регистрации (почтовый и</w:t>
            </w:r>
            <w:r w:rsidRPr="00A8318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83189">
              <w:rPr>
                <w:rFonts w:eastAsia="Calibri"/>
                <w:sz w:val="24"/>
                <w:szCs w:val="24"/>
                <w:lang w:eastAsia="en-US"/>
              </w:rPr>
              <w:t>декс, город, улица, дом, корпус, квартира)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3189" w:rsidRPr="00A83189" w:rsidTr="00A8318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Высшее образование (наименование высшего учебного заведения, год окончания, полученная специальность)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3189" w:rsidRPr="00A83189" w:rsidTr="00A8318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Место постоянного жительства (почтовый и</w:t>
            </w:r>
            <w:r w:rsidRPr="00A8318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83189">
              <w:rPr>
                <w:rFonts w:eastAsia="Calibri"/>
                <w:sz w:val="24"/>
                <w:szCs w:val="24"/>
                <w:lang w:eastAsia="en-US"/>
              </w:rPr>
              <w:t>декс, город, улица, дом, корпус, квартира)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3189" w:rsidRPr="00A83189" w:rsidTr="00A8318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3189" w:rsidRPr="00A83189" w:rsidTr="00A83189">
        <w:trPr>
          <w:trHeight w:val="18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право на занятие предпринимательской деятельностью (при наличии):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1. наименование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2. серия и номер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 xml:space="preserve">3. кем и когда </w:t>
            </w:r>
            <w:proofErr w:type="gramStart"/>
            <w:r w:rsidRPr="00A83189">
              <w:rPr>
                <w:rFonts w:eastAsia="Calibri"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1. _____________________________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2. _____________________________</w:t>
            </w:r>
          </w:p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3. _____________________________</w:t>
            </w:r>
          </w:p>
        </w:tc>
      </w:tr>
      <w:tr w:rsidR="00A83189" w:rsidRPr="00A83189" w:rsidTr="00A8318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 xml:space="preserve">Контактные телефоны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3189" w:rsidRPr="00A83189" w:rsidTr="00A8318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 xml:space="preserve">Факс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3189" w:rsidRPr="00A83189" w:rsidTr="00A8318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83189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3189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48" w:rsidRPr="00A83189" w:rsidRDefault="004B0948" w:rsidP="004B09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0948" w:rsidRPr="00A83189" w:rsidRDefault="004B0948" w:rsidP="004B0948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4B0948" w:rsidRPr="00A83189" w:rsidRDefault="004B0948" w:rsidP="00A83189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A83189">
        <w:rPr>
          <w:rFonts w:eastAsia="Calibri"/>
          <w:sz w:val="28"/>
          <w:szCs w:val="28"/>
          <w:lang w:eastAsia="en-US"/>
        </w:rPr>
        <w:t>____________________</w:t>
      </w:r>
      <w:r w:rsidRPr="00A83189">
        <w:rPr>
          <w:rFonts w:eastAsia="Calibri"/>
          <w:sz w:val="28"/>
          <w:szCs w:val="28"/>
          <w:lang w:eastAsia="en-US"/>
        </w:rPr>
        <w:tab/>
        <w:t xml:space="preserve">              _______________________________________</w:t>
      </w:r>
    </w:p>
    <w:p w:rsidR="004B0948" w:rsidRPr="00A83189" w:rsidRDefault="004B0948" w:rsidP="00A83189">
      <w:pPr>
        <w:spacing w:after="200"/>
        <w:contextualSpacing/>
        <w:rPr>
          <w:rFonts w:eastAsia="Calibri"/>
          <w:i/>
          <w:lang w:eastAsia="en-US"/>
        </w:rPr>
      </w:pPr>
      <w:r w:rsidRPr="00A83189">
        <w:rPr>
          <w:rFonts w:eastAsia="Calibri"/>
          <w:i/>
          <w:lang w:eastAsia="en-US"/>
        </w:rPr>
        <w:t xml:space="preserve">              (подпись)</w:t>
      </w:r>
      <w:r w:rsidRPr="00A83189">
        <w:rPr>
          <w:rFonts w:eastAsia="Calibri"/>
          <w:i/>
          <w:lang w:eastAsia="en-US"/>
        </w:rPr>
        <w:tab/>
      </w:r>
      <w:r w:rsidRPr="00A83189">
        <w:rPr>
          <w:rFonts w:eastAsia="Calibri"/>
          <w:i/>
          <w:lang w:eastAsia="en-US"/>
        </w:rPr>
        <w:tab/>
        <w:t xml:space="preserve">                                                (Ф.И.О. </w:t>
      </w:r>
      <w:proofErr w:type="gramStart"/>
      <w:r w:rsidRPr="00A83189">
        <w:rPr>
          <w:rFonts w:eastAsia="Calibri"/>
          <w:i/>
          <w:lang w:eastAsia="en-US"/>
        </w:rPr>
        <w:t>подписавшего</w:t>
      </w:r>
      <w:proofErr w:type="gramEnd"/>
      <w:r w:rsidRPr="00A83189">
        <w:rPr>
          <w:rFonts w:eastAsia="Calibri"/>
          <w:i/>
          <w:lang w:eastAsia="en-US"/>
        </w:rPr>
        <w:t>, должность)</w:t>
      </w:r>
    </w:p>
    <w:p w:rsidR="00A83189" w:rsidRPr="00A83189" w:rsidRDefault="004B0948" w:rsidP="004B0948">
      <w:pPr>
        <w:spacing w:after="200" w:line="276" w:lineRule="auto"/>
        <w:ind w:left="1985"/>
        <w:rPr>
          <w:rFonts w:eastAsia="Calibri"/>
          <w:sz w:val="16"/>
          <w:szCs w:val="16"/>
          <w:lang w:eastAsia="en-US"/>
        </w:rPr>
      </w:pPr>
      <w:r w:rsidRPr="00A83189">
        <w:rPr>
          <w:rFonts w:eastAsia="Calibri"/>
          <w:sz w:val="16"/>
          <w:szCs w:val="16"/>
          <w:lang w:eastAsia="en-US"/>
        </w:rPr>
        <w:t xml:space="preserve">            </w:t>
      </w:r>
    </w:p>
    <w:p w:rsidR="004B0948" w:rsidRPr="00A83189" w:rsidRDefault="004B0948" w:rsidP="004B0948">
      <w:pPr>
        <w:spacing w:after="200" w:line="276" w:lineRule="auto"/>
        <w:ind w:left="1985"/>
        <w:rPr>
          <w:rFonts w:eastAsia="Calibri"/>
          <w:sz w:val="16"/>
          <w:szCs w:val="16"/>
          <w:lang w:eastAsia="en-US"/>
        </w:rPr>
      </w:pPr>
      <w:r w:rsidRPr="00A83189">
        <w:rPr>
          <w:rFonts w:eastAsia="Calibri"/>
          <w:sz w:val="28"/>
          <w:szCs w:val="16"/>
          <w:lang w:eastAsia="en-US"/>
        </w:rPr>
        <w:t>М.П.</w:t>
      </w:r>
      <w:r w:rsidRPr="00A83189">
        <w:rPr>
          <w:rFonts w:eastAsia="Calibri"/>
          <w:sz w:val="16"/>
          <w:szCs w:val="16"/>
          <w:lang w:eastAsia="en-US"/>
        </w:rPr>
        <w:tab/>
      </w:r>
      <w:r w:rsidRPr="00A83189">
        <w:rPr>
          <w:rFonts w:eastAsia="Calibri"/>
          <w:sz w:val="16"/>
          <w:szCs w:val="16"/>
          <w:lang w:eastAsia="en-US"/>
        </w:rPr>
        <w:tab/>
      </w:r>
    </w:p>
    <w:p w:rsidR="004B0948" w:rsidRPr="001E27BB" w:rsidRDefault="004B0948" w:rsidP="004B0948">
      <w:pPr>
        <w:spacing w:after="200" w:line="276" w:lineRule="auto"/>
        <w:rPr>
          <w:rFonts w:eastAsia="Calibri"/>
          <w:color w:val="FF0000"/>
          <w:sz w:val="23"/>
          <w:szCs w:val="23"/>
          <w:lang w:eastAsia="en-US"/>
        </w:rPr>
      </w:pPr>
    </w:p>
    <w:p w:rsidR="004B0948" w:rsidRPr="001E27BB" w:rsidRDefault="004B0948" w:rsidP="004B0948">
      <w:pPr>
        <w:spacing w:after="200" w:line="276" w:lineRule="auto"/>
        <w:rPr>
          <w:rFonts w:eastAsia="Calibri"/>
          <w:color w:val="FF0000"/>
          <w:sz w:val="23"/>
          <w:szCs w:val="23"/>
          <w:lang w:eastAsia="en-US"/>
        </w:rPr>
      </w:pPr>
    </w:p>
    <w:p w:rsidR="004B0948" w:rsidRPr="001E27BB" w:rsidRDefault="004B0948" w:rsidP="004B0948">
      <w:pPr>
        <w:spacing w:after="200" w:line="276" w:lineRule="auto"/>
        <w:rPr>
          <w:rFonts w:eastAsia="Calibri"/>
          <w:color w:val="FF0000"/>
          <w:sz w:val="24"/>
          <w:szCs w:val="24"/>
          <w:lang w:eastAsia="en-US"/>
        </w:rPr>
      </w:pPr>
      <w:r w:rsidRPr="001E27BB">
        <w:rPr>
          <w:rFonts w:eastAsia="Calibri"/>
          <w:color w:val="FF0000"/>
          <w:sz w:val="24"/>
          <w:szCs w:val="24"/>
          <w:lang w:eastAsia="en-US"/>
        </w:rPr>
        <w:br w:type="page"/>
      </w:r>
    </w:p>
    <w:p w:rsidR="004B0948" w:rsidRPr="00812EE3" w:rsidRDefault="00812EE3" w:rsidP="00812EE3">
      <w:pPr>
        <w:spacing w:line="240" w:lineRule="exact"/>
        <w:contextualSpacing/>
        <w:jc w:val="right"/>
        <w:rPr>
          <w:rFonts w:eastAsia="Calibri"/>
          <w:sz w:val="24"/>
          <w:szCs w:val="24"/>
          <w:lang w:eastAsia="en-US"/>
        </w:rPr>
      </w:pPr>
      <w:r w:rsidRPr="00812EE3">
        <w:rPr>
          <w:rFonts w:eastAsia="Calibri"/>
          <w:sz w:val="24"/>
          <w:szCs w:val="24"/>
          <w:lang w:eastAsia="en-US"/>
        </w:rPr>
        <w:lastRenderedPageBreak/>
        <w:t>Приложение  № 5 КД</w:t>
      </w:r>
    </w:p>
    <w:p w:rsidR="004B0948" w:rsidRPr="00812EE3" w:rsidRDefault="00812EE3" w:rsidP="00812EE3">
      <w:pPr>
        <w:spacing w:line="240" w:lineRule="exact"/>
        <w:contextualSpacing/>
        <w:jc w:val="right"/>
        <w:rPr>
          <w:rFonts w:eastAsia="Calibri"/>
          <w:sz w:val="24"/>
          <w:szCs w:val="24"/>
          <w:lang w:eastAsia="en-US"/>
        </w:rPr>
      </w:pPr>
      <w:r w:rsidRPr="00812EE3">
        <w:rPr>
          <w:rFonts w:eastAsia="Calibri"/>
          <w:sz w:val="24"/>
          <w:szCs w:val="24"/>
          <w:lang w:eastAsia="en-US"/>
        </w:rPr>
        <w:t>к конкурсной документации</w:t>
      </w:r>
    </w:p>
    <w:p w:rsidR="004B0948" w:rsidRPr="00812EE3" w:rsidRDefault="004B0948" w:rsidP="004B0948">
      <w:pPr>
        <w:jc w:val="both"/>
        <w:rPr>
          <w:rFonts w:eastAsia="Calibri"/>
          <w:sz w:val="24"/>
          <w:szCs w:val="24"/>
          <w:lang w:eastAsia="en-US"/>
        </w:rPr>
      </w:pPr>
      <w:bookmarkStart w:id="8" w:name="_Toc393185516"/>
    </w:p>
    <w:p w:rsidR="00812EE3" w:rsidRDefault="00812EE3" w:rsidP="00812EE3">
      <w:pPr>
        <w:ind w:left="6379"/>
        <w:jc w:val="center"/>
        <w:rPr>
          <w:rFonts w:eastAsia="Calibri"/>
          <w:sz w:val="28"/>
          <w:szCs w:val="24"/>
          <w:lang w:eastAsia="en-US"/>
        </w:rPr>
      </w:pPr>
    </w:p>
    <w:p w:rsidR="00812EE3" w:rsidRDefault="00812EE3" w:rsidP="00812EE3">
      <w:pPr>
        <w:ind w:left="6379"/>
        <w:jc w:val="center"/>
        <w:rPr>
          <w:rFonts w:eastAsia="Calibri"/>
          <w:sz w:val="28"/>
          <w:szCs w:val="24"/>
          <w:lang w:eastAsia="en-US"/>
        </w:rPr>
      </w:pPr>
    </w:p>
    <w:p w:rsidR="004B0948" w:rsidRPr="00812EE3" w:rsidRDefault="00812EE3" w:rsidP="00812EE3">
      <w:pPr>
        <w:ind w:left="6379"/>
        <w:jc w:val="center"/>
        <w:rPr>
          <w:rFonts w:eastAsia="Calibri"/>
          <w:sz w:val="28"/>
          <w:szCs w:val="24"/>
          <w:lang w:eastAsia="en-US"/>
        </w:rPr>
      </w:pPr>
      <w:r w:rsidRPr="00812EE3">
        <w:rPr>
          <w:rFonts w:eastAsia="Calibri"/>
          <w:sz w:val="28"/>
          <w:szCs w:val="24"/>
          <w:lang w:eastAsia="en-US"/>
        </w:rPr>
        <w:t>ФОРМА</w:t>
      </w:r>
      <w:bookmarkEnd w:id="8"/>
    </w:p>
    <w:p w:rsidR="004B0948" w:rsidRDefault="004B0948" w:rsidP="004B0948">
      <w:pPr>
        <w:jc w:val="both"/>
        <w:rPr>
          <w:rFonts w:eastAsia="Calibri"/>
          <w:sz w:val="24"/>
          <w:szCs w:val="24"/>
          <w:lang w:eastAsia="en-US"/>
        </w:rPr>
      </w:pPr>
    </w:p>
    <w:p w:rsidR="00812EE3" w:rsidRDefault="00812EE3" w:rsidP="004B0948">
      <w:pPr>
        <w:jc w:val="both"/>
        <w:rPr>
          <w:rFonts w:eastAsia="Calibri"/>
          <w:sz w:val="24"/>
          <w:szCs w:val="24"/>
          <w:lang w:eastAsia="en-US"/>
        </w:rPr>
      </w:pPr>
    </w:p>
    <w:p w:rsidR="00812EE3" w:rsidRPr="00812EE3" w:rsidRDefault="00812EE3" w:rsidP="004B0948">
      <w:pPr>
        <w:jc w:val="both"/>
        <w:rPr>
          <w:rFonts w:eastAsia="Calibri"/>
          <w:sz w:val="24"/>
          <w:szCs w:val="24"/>
          <w:lang w:eastAsia="en-US"/>
        </w:rPr>
      </w:pPr>
    </w:p>
    <w:p w:rsidR="004B0948" w:rsidRPr="00812EE3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812EE3">
        <w:rPr>
          <w:rFonts w:eastAsia="Calibri"/>
          <w:sz w:val="28"/>
          <w:szCs w:val="28"/>
          <w:lang w:eastAsia="en-US"/>
        </w:rPr>
        <w:t>На бланке организации</w:t>
      </w:r>
    </w:p>
    <w:p w:rsidR="004B0948" w:rsidRPr="00812EE3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812EE3">
        <w:rPr>
          <w:rFonts w:eastAsia="Calibri"/>
          <w:sz w:val="28"/>
          <w:szCs w:val="28"/>
          <w:lang w:eastAsia="en-US"/>
        </w:rPr>
        <w:t>Дата, исх. номер</w:t>
      </w:r>
    </w:p>
    <w:p w:rsidR="004B0948" w:rsidRPr="00812EE3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</w:p>
    <w:p w:rsidR="004B0948" w:rsidRPr="00812EE3" w:rsidRDefault="004B0948" w:rsidP="004B0948">
      <w:pPr>
        <w:jc w:val="center"/>
        <w:rPr>
          <w:rFonts w:eastAsia="Calibri"/>
          <w:sz w:val="28"/>
          <w:szCs w:val="28"/>
          <w:lang w:eastAsia="en-US"/>
        </w:rPr>
      </w:pPr>
      <w:r w:rsidRPr="00812EE3">
        <w:rPr>
          <w:rFonts w:eastAsia="Calibri"/>
          <w:sz w:val="28"/>
          <w:szCs w:val="28"/>
          <w:lang w:eastAsia="en-US"/>
        </w:rPr>
        <w:t>КОНКУРСНОЕ  ПРЕДЛОЖЕНИЕ</w:t>
      </w:r>
    </w:p>
    <w:p w:rsidR="004B0948" w:rsidRPr="00812EE3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812EE3">
        <w:rPr>
          <w:rFonts w:eastAsia="Calibri"/>
          <w:sz w:val="28"/>
          <w:szCs w:val="28"/>
          <w:lang w:eastAsia="en-US"/>
        </w:rPr>
        <w:t>участника открытого конкурса на право заключения концессионного согл</w:t>
      </w:r>
      <w:r w:rsidRPr="00812EE3">
        <w:rPr>
          <w:rFonts w:eastAsia="Calibri"/>
          <w:sz w:val="28"/>
          <w:szCs w:val="28"/>
          <w:lang w:eastAsia="en-US"/>
        </w:rPr>
        <w:t>а</w:t>
      </w:r>
      <w:r w:rsidRPr="00812EE3">
        <w:rPr>
          <w:rFonts w:eastAsia="Calibri"/>
          <w:sz w:val="28"/>
          <w:szCs w:val="28"/>
          <w:lang w:eastAsia="en-US"/>
        </w:rPr>
        <w:t xml:space="preserve">шения в </w:t>
      </w:r>
      <w:r w:rsidR="00812EE3" w:rsidRPr="00812EE3">
        <w:rPr>
          <w:rFonts w:eastAsia="Calibri"/>
          <w:sz w:val="28"/>
          <w:szCs w:val="28"/>
          <w:lang w:eastAsia="en-US"/>
        </w:rPr>
        <w:t>отношении объектов, находящихся в собственности Курского мун</w:t>
      </w:r>
      <w:r w:rsidR="00812EE3" w:rsidRPr="00812EE3">
        <w:rPr>
          <w:rFonts w:eastAsia="Calibri"/>
          <w:sz w:val="28"/>
          <w:szCs w:val="28"/>
          <w:lang w:eastAsia="en-US"/>
        </w:rPr>
        <w:t>и</w:t>
      </w:r>
      <w:r w:rsidR="00812EE3" w:rsidRPr="00812EE3">
        <w:rPr>
          <w:rFonts w:eastAsia="Calibri"/>
          <w:sz w:val="28"/>
          <w:szCs w:val="28"/>
          <w:lang w:eastAsia="en-US"/>
        </w:rPr>
        <w:t>ципального округа Ставропольского края</w:t>
      </w:r>
      <w:r w:rsidRPr="00812EE3">
        <w:rPr>
          <w:rFonts w:eastAsia="Calibri"/>
          <w:sz w:val="28"/>
          <w:szCs w:val="28"/>
          <w:lang w:eastAsia="en-US"/>
        </w:rPr>
        <w:t>, в целях реконструкции, модерн</w:t>
      </w:r>
      <w:r w:rsidRPr="00812EE3">
        <w:rPr>
          <w:rFonts w:eastAsia="Calibri"/>
          <w:sz w:val="28"/>
          <w:szCs w:val="28"/>
          <w:lang w:eastAsia="en-US"/>
        </w:rPr>
        <w:t>и</w:t>
      </w:r>
      <w:r w:rsidRPr="00812EE3">
        <w:rPr>
          <w:rFonts w:eastAsia="Calibri"/>
          <w:sz w:val="28"/>
          <w:szCs w:val="28"/>
          <w:lang w:eastAsia="en-US"/>
        </w:rPr>
        <w:t>зации и эксплуатации</w:t>
      </w:r>
      <w:r w:rsidR="00812EE3" w:rsidRPr="00812EE3">
        <w:rPr>
          <w:rFonts w:eastAsia="Calibri"/>
          <w:sz w:val="28"/>
          <w:szCs w:val="28"/>
          <w:lang w:eastAsia="en-US"/>
        </w:rPr>
        <w:t xml:space="preserve"> объектов</w:t>
      </w:r>
    </w:p>
    <w:p w:rsidR="004B0948" w:rsidRPr="00812EE3" w:rsidRDefault="00812EE3" w:rsidP="004B0948">
      <w:pPr>
        <w:jc w:val="both"/>
        <w:rPr>
          <w:rFonts w:eastAsia="Calibri"/>
          <w:sz w:val="28"/>
          <w:szCs w:val="28"/>
          <w:lang w:eastAsia="en-US"/>
        </w:rPr>
      </w:pPr>
      <w:r w:rsidRPr="00812EE3">
        <w:rPr>
          <w:rFonts w:eastAsia="Calibri"/>
          <w:sz w:val="28"/>
          <w:szCs w:val="28"/>
          <w:lang w:eastAsia="en-US"/>
        </w:rPr>
        <w:t xml:space="preserve"> </w:t>
      </w:r>
    </w:p>
    <w:p w:rsidR="004B0948" w:rsidRPr="00812EE3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812EE3">
        <w:rPr>
          <w:rFonts w:eastAsia="Calibri"/>
          <w:sz w:val="28"/>
          <w:szCs w:val="28"/>
          <w:lang w:eastAsia="en-US"/>
        </w:rPr>
        <w:t>1. Исполняя наши обязательства и изучив конкурсную документацию на пр</w:t>
      </w:r>
      <w:r w:rsidRPr="00812EE3">
        <w:rPr>
          <w:rFonts w:eastAsia="Calibri"/>
          <w:sz w:val="28"/>
          <w:szCs w:val="28"/>
          <w:lang w:eastAsia="en-US"/>
        </w:rPr>
        <w:t>о</w:t>
      </w:r>
      <w:r w:rsidRPr="00812EE3">
        <w:rPr>
          <w:rFonts w:eastAsia="Calibri"/>
          <w:sz w:val="28"/>
          <w:szCs w:val="28"/>
          <w:lang w:eastAsia="en-US"/>
        </w:rPr>
        <w:t>ведение открытого конкурса на право заключения концессионного соглаш</w:t>
      </w:r>
      <w:r w:rsidRPr="00812EE3">
        <w:rPr>
          <w:rFonts w:eastAsia="Calibri"/>
          <w:sz w:val="28"/>
          <w:szCs w:val="28"/>
          <w:lang w:eastAsia="en-US"/>
        </w:rPr>
        <w:t>е</w:t>
      </w:r>
      <w:r w:rsidRPr="00812EE3">
        <w:rPr>
          <w:rFonts w:eastAsia="Calibri"/>
          <w:sz w:val="28"/>
          <w:szCs w:val="28"/>
          <w:lang w:eastAsia="en-US"/>
        </w:rPr>
        <w:t xml:space="preserve">ния в отношении </w:t>
      </w:r>
      <w:r w:rsidR="00812EE3" w:rsidRPr="00812EE3">
        <w:rPr>
          <w:rFonts w:eastAsia="Calibri"/>
          <w:sz w:val="28"/>
          <w:szCs w:val="28"/>
          <w:lang w:eastAsia="en-US"/>
        </w:rPr>
        <w:t>объектов, находящихся в собственности Курского муниц</w:t>
      </w:r>
      <w:r w:rsidR="00812EE3" w:rsidRPr="00812EE3">
        <w:rPr>
          <w:rFonts w:eastAsia="Calibri"/>
          <w:sz w:val="28"/>
          <w:szCs w:val="28"/>
          <w:lang w:eastAsia="en-US"/>
        </w:rPr>
        <w:t>и</w:t>
      </w:r>
      <w:r w:rsidR="00812EE3" w:rsidRPr="00812EE3">
        <w:rPr>
          <w:rFonts w:eastAsia="Calibri"/>
          <w:sz w:val="28"/>
          <w:szCs w:val="28"/>
          <w:lang w:eastAsia="en-US"/>
        </w:rPr>
        <w:t>пального округа Ставропольского края</w:t>
      </w:r>
      <w:r w:rsidRPr="00812EE3">
        <w:rPr>
          <w:rFonts w:eastAsia="Calibri"/>
          <w:sz w:val="28"/>
          <w:szCs w:val="28"/>
          <w:lang w:eastAsia="en-US"/>
        </w:rPr>
        <w:t>, в целях реконструкции, модерниз</w:t>
      </w:r>
      <w:r w:rsidRPr="00812EE3">
        <w:rPr>
          <w:rFonts w:eastAsia="Calibri"/>
          <w:sz w:val="28"/>
          <w:szCs w:val="28"/>
          <w:lang w:eastAsia="en-US"/>
        </w:rPr>
        <w:t>а</w:t>
      </w:r>
      <w:r w:rsidRPr="00812EE3">
        <w:rPr>
          <w:rFonts w:eastAsia="Calibri"/>
          <w:sz w:val="28"/>
          <w:szCs w:val="28"/>
          <w:lang w:eastAsia="en-US"/>
        </w:rPr>
        <w:t>ции и эксплуатации</w:t>
      </w:r>
      <w:r w:rsidR="00812EE3" w:rsidRPr="00812EE3">
        <w:rPr>
          <w:rFonts w:eastAsia="Calibri"/>
          <w:sz w:val="28"/>
          <w:szCs w:val="28"/>
          <w:lang w:eastAsia="en-US"/>
        </w:rPr>
        <w:t xml:space="preserve"> объектов</w:t>
      </w:r>
      <w:r w:rsidRPr="00812EE3">
        <w:rPr>
          <w:rFonts w:eastAsia="Calibri"/>
          <w:sz w:val="28"/>
          <w:szCs w:val="28"/>
          <w:lang w:eastAsia="en-US"/>
        </w:rPr>
        <w:t>, а также условия и порядок проведения наст</w:t>
      </w:r>
      <w:r w:rsidRPr="00812EE3">
        <w:rPr>
          <w:rFonts w:eastAsia="Calibri"/>
          <w:sz w:val="28"/>
          <w:szCs w:val="28"/>
          <w:lang w:eastAsia="en-US"/>
        </w:rPr>
        <w:t>о</w:t>
      </w:r>
      <w:r w:rsidRPr="00812EE3">
        <w:rPr>
          <w:rFonts w:eastAsia="Calibri"/>
          <w:sz w:val="28"/>
          <w:szCs w:val="28"/>
          <w:lang w:eastAsia="en-US"/>
        </w:rPr>
        <w:t>ящего открытого конкурса, проект концессионного соглашения, мы __________________________________________________________________</w:t>
      </w:r>
    </w:p>
    <w:p w:rsidR="004B0948" w:rsidRPr="00812EE3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812EE3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0948" w:rsidRPr="00812EE3" w:rsidRDefault="004B0948" w:rsidP="004B0948">
      <w:pPr>
        <w:jc w:val="center"/>
        <w:rPr>
          <w:rFonts w:eastAsia="Calibri"/>
          <w:i/>
          <w:sz w:val="24"/>
          <w:szCs w:val="28"/>
          <w:lang w:eastAsia="en-US"/>
        </w:rPr>
      </w:pPr>
      <w:r w:rsidRPr="00812EE3">
        <w:rPr>
          <w:rFonts w:eastAsia="Calibri"/>
          <w:i/>
          <w:sz w:val="24"/>
          <w:szCs w:val="28"/>
          <w:lang w:eastAsia="en-US"/>
        </w:rPr>
        <w:t>(полное наименование участника конкурса по учредительным документам)</w:t>
      </w:r>
    </w:p>
    <w:p w:rsidR="004B0948" w:rsidRPr="00812EE3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812EE3">
        <w:rPr>
          <w:rFonts w:eastAsia="Calibri"/>
          <w:sz w:val="28"/>
          <w:szCs w:val="28"/>
          <w:lang w:eastAsia="en-US"/>
        </w:rPr>
        <w:t>в лице ____________________________________________________________,</w:t>
      </w:r>
    </w:p>
    <w:p w:rsidR="004B0948" w:rsidRPr="00812EE3" w:rsidRDefault="00812EE3" w:rsidP="004B0948">
      <w:pPr>
        <w:jc w:val="center"/>
        <w:rPr>
          <w:rFonts w:eastAsia="Calibri"/>
          <w:i/>
          <w:sz w:val="24"/>
          <w:szCs w:val="28"/>
          <w:lang w:eastAsia="en-US"/>
        </w:rPr>
      </w:pPr>
      <w:r w:rsidRPr="00812EE3">
        <w:rPr>
          <w:rFonts w:eastAsia="Calibri"/>
          <w:i/>
          <w:sz w:val="24"/>
          <w:szCs w:val="28"/>
          <w:lang w:eastAsia="en-US"/>
        </w:rPr>
        <w:t xml:space="preserve">          </w:t>
      </w:r>
      <w:r w:rsidR="004B0948" w:rsidRPr="00812EE3">
        <w:rPr>
          <w:rFonts w:eastAsia="Calibri"/>
          <w:i/>
          <w:sz w:val="24"/>
          <w:szCs w:val="28"/>
          <w:lang w:eastAsia="en-US"/>
        </w:rPr>
        <w:t>(наименование должности руководителя, его фамилия, имя, отчество (полностью))</w:t>
      </w:r>
    </w:p>
    <w:p w:rsidR="004B0948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812EE3">
        <w:rPr>
          <w:rFonts w:eastAsia="Calibri"/>
          <w:sz w:val="28"/>
          <w:szCs w:val="28"/>
          <w:lang w:eastAsia="en-US"/>
        </w:rPr>
        <w:t>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законодательства, конкурсной документацией и на условиях, которые мы представили в наст</w:t>
      </w:r>
      <w:r w:rsidRPr="00812EE3">
        <w:rPr>
          <w:rFonts w:eastAsia="Calibri"/>
          <w:sz w:val="28"/>
          <w:szCs w:val="28"/>
          <w:lang w:eastAsia="en-US"/>
        </w:rPr>
        <w:t>о</w:t>
      </w:r>
      <w:r w:rsidRPr="00812EE3">
        <w:rPr>
          <w:rFonts w:eastAsia="Calibri"/>
          <w:sz w:val="28"/>
          <w:szCs w:val="28"/>
          <w:lang w:eastAsia="en-US"/>
        </w:rPr>
        <w:t>ящем предложении</w:t>
      </w:r>
      <w:r w:rsidR="00A415E1">
        <w:rPr>
          <w:rFonts w:eastAsia="Calibri"/>
          <w:sz w:val="28"/>
          <w:szCs w:val="28"/>
          <w:lang w:eastAsia="en-US"/>
        </w:rPr>
        <w:t>:</w:t>
      </w:r>
    </w:p>
    <w:tbl>
      <w:tblPr>
        <w:tblStyle w:val="af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708"/>
        <w:gridCol w:w="709"/>
        <w:gridCol w:w="709"/>
        <w:gridCol w:w="567"/>
      </w:tblGrid>
      <w:tr w:rsidR="00A415E1" w:rsidRPr="00B33D14" w:rsidTr="00A415E1">
        <w:tc>
          <w:tcPr>
            <w:tcW w:w="2552" w:type="dxa"/>
          </w:tcPr>
          <w:p w:rsidR="00A415E1" w:rsidRPr="00B33D14" w:rsidRDefault="00A415E1" w:rsidP="00A41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D1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A415E1" w:rsidRPr="00B33D14" w:rsidRDefault="00A415E1" w:rsidP="00A41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D14">
              <w:rPr>
                <w:rFonts w:ascii="Times New Roman" w:hAnsi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2693" w:type="dxa"/>
          </w:tcPr>
          <w:p w:rsidR="00A415E1" w:rsidRPr="00B33D14" w:rsidRDefault="00A415E1" w:rsidP="00A41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D1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A415E1" w:rsidRPr="00B33D14" w:rsidRDefault="00A415E1" w:rsidP="00A41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D14">
              <w:rPr>
                <w:rFonts w:ascii="Times New Roman" w:hAnsi="Times New Roman"/>
                <w:sz w:val="24"/>
                <w:szCs w:val="24"/>
                <w:lang w:eastAsia="en-US"/>
              </w:rPr>
              <w:t>критерия</w:t>
            </w:r>
          </w:p>
        </w:tc>
        <w:tc>
          <w:tcPr>
            <w:tcW w:w="1418" w:type="dxa"/>
          </w:tcPr>
          <w:p w:rsidR="00A415E1" w:rsidRPr="00B33D14" w:rsidRDefault="00A415E1" w:rsidP="00A41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D14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8" w:type="dxa"/>
          </w:tcPr>
          <w:p w:rsidR="00A415E1" w:rsidRPr="00B33D14" w:rsidRDefault="00A415E1" w:rsidP="00A415E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33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  <w:r w:rsidRPr="00B33D1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709" w:type="dxa"/>
          </w:tcPr>
          <w:p w:rsidR="00A415E1" w:rsidRPr="00B33D14" w:rsidRDefault="00A415E1" w:rsidP="00A415E1">
            <w:pPr>
              <w:jc w:val="center"/>
            </w:pPr>
            <w:r w:rsidRPr="00B33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  <w:r w:rsidRPr="00B33D1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N+1</w:t>
            </w:r>
          </w:p>
        </w:tc>
        <w:tc>
          <w:tcPr>
            <w:tcW w:w="709" w:type="dxa"/>
          </w:tcPr>
          <w:p w:rsidR="00A415E1" w:rsidRPr="00B33D14" w:rsidRDefault="00A415E1" w:rsidP="00A415E1">
            <w:pPr>
              <w:jc w:val="center"/>
            </w:pPr>
            <w:r w:rsidRPr="00B33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  <w:r w:rsidRPr="00B33D1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N+2</w:t>
            </w:r>
          </w:p>
        </w:tc>
        <w:tc>
          <w:tcPr>
            <w:tcW w:w="567" w:type="dxa"/>
          </w:tcPr>
          <w:p w:rsidR="00A415E1" w:rsidRPr="00B33D14" w:rsidRDefault="00A415E1" w:rsidP="00A415E1">
            <w:pPr>
              <w:jc w:val="center"/>
            </w:pPr>
            <w:r w:rsidRPr="00B33D14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</w:tc>
      </w:tr>
      <w:tr w:rsidR="00B33D14" w:rsidRPr="00B33D14" w:rsidTr="00A415E1">
        <w:tc>
          <w:tcPr>
            <w:tcW w:w="2552" w:type="dxa"/>
          </w:tcPr>
          <w:p w:rsidR="00A415E1" w:rsidRPr="00B33D14" w:rsidRDefault="00A415E1" w:rsidP="00A415E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415E1" w:rsidRPr="00B33D14" w:rsidRDefault="00A415E1" w:rsidP="00B33D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415E1" w:rsidRPr="00B33D14" w:rsidRDefault="00A415E1" w:rsidP="00A415E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415E1" w:rsidRPr="00B33D14" w:rsidRDefault="00A415E1" w:rsidP="00A415E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15E1" w:rsidRPr="00B33D14" w:rsidRDefault="00A415E1" w:rsidP="00A415E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15E1" w:rsidRPr="00B33D14" w:rsidRDefault="00A415E1" w:rsidP="00A415E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415E1" w:rsidRPr="00B33D14" w:rsidRDefault="00A415E1" w:rsidP="00A415E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15E1" w:rsidRPr="00812EE3" w:rsidRDefault="00A415E1" w:rsidP="004B0948">
      <w:pPr>
        <w:jc w:val="both"/>
        <w:rPr>
          <w:rFonts w:eastAsia="Calibri"/>
          <w:sz w:val="28"/>
          <w:szCs w:val="28"/>
          <w:lang w:eastAsia="en-US"/>
        </w:rPr>
      </w:pP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t>2. Если наше предложения, изложенные выше, будут приняты, мы б</w:t>
      </w:r>
      <w:r w:rsidRPr="00D37F4E">
        <w:rPr>
          <w:rFonts w:eastAsia="Calibri"/>
          <w:sz w:val="28"/>
          <w:szCs w:val="28"/>
          <w:lang w:eastAsia="en-US"/>
        </w:rPr>
        <w:t>е</w:t>
      </w:r>
      <w:r w:rsidRPr="00D37F4E">
        <w:rPr>
          <w:rFonts w:eastAsia="Calibri"/>
          <w:sz w:val="28"/>
          <w:szCs w:val="28"/>
          <w:lang w:eastAsia="en-US"/>
        </w:rPr>
        <w:t>рем на себя обязательство исполнить обязательства по концессионному с</w:t>
      </w:r>
      <w:r w:rsidRPr="00D37F4E">
        <w:rPr>
          <w:rFonts w:eastAsia="Calibri"/>
          <w:sz w:val="28"/>
          <w:szCs w:val="28"/>
          <w:lang w:eastAsia="en-US"/>
        </w:rPr>
        <w:t>о</w:t>
      </w:r>
      <w:r w:rsidRPr="00D37F4E">
        <w:rPr>
          <w:rFonts w:eastAsia="Calibri"/>
          <w:sz w:val="28"/>
          <w:szCs w:val="28"/>
          <w:lang w:eastAsia="en-US"/>
        </w:rPr>
        <w:t>глашению в соответствии с требованиями конкурсной документации и с</w:t>
      </w:r>
      <w:r w:rsidRPr="00D37F4E">
        <w:rPr>
          <w:rFonts w:eastAsia="Calibri"/>
          <w:sz w:val="28"/>
          <w:szCs w:val="28"/>
          <w:lang w:eastAsia="en-US"/>
        </w:rPr>
        <w:t>о</w:t>
      </w:r>
      <w:r w:rsidRPr="00D37F4E">
        <w:rPr>
          <w:rFonts w:eastAsia="Calibri"/>
          <w:sz w:val="28"/>
          <w:szCs w:val="28"/>
          <w:lang w:eastAsia="en-US"/>
        </w:rPr>
        <w:t>гласно нашим предложениям, которые мы просим включить в концессионное соглашение.</w:t>
      </w: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3191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t>Полное наименование организации (по учредит</w:t>
      </w:r>
      <w:r>
        <w:rPr>
          <w:rFonts w:eastAsia="Calibri"/>
          <w:sz w:val="28"/>
          <w:szCs w:val="28"/>
          <w:lang w:eastAsia="en-US"/>
        </w:rPr>
        <w:t>ельным документам) __</w:t>
      </w:r>
    </w:p>
    <w:p w:rsidR="006D3191" w:rsidRPr="00D37F4E" w:rsidRDefault="006D3191" w:rsidP="006D319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</w:t>
      </w:r>
      <w:r w:rsidRPr="00D37F4E">
        <w:rPr>
          <w:rFonts w:eastAsia="Calibri"/>
          <w:sz w:val="28"/>
          <w:szCs w:val="28"/>
          <w:lang w:eastAsia="en-US"/>
        </w:rPr>
        <w:t>.</w:t>
      </w: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softHyphen/>
        <w:t>Юридический адрес организации _______</w:t>
      </w:r>
      <w:r w:rsidR="00861F46">
        <w:rPr>
          <w:rFonts w:eastAsia="Calibri"/>
          <w:sz w:val="28"/>
          <w:szCs w:val="28"/>
          <w:lang w:eastAsia="en-US"/>
        </w:rPr>
        <w:t>_____</w:t>
      </w:r>
      <w:r w:rsidRPr="00D37F4E">
        <w:rPr>
          <w:rFonts w:eastAsia="Calibri"/>
          <w:sz w:val="28"/>
          <w:szCs w:val="28"/>
          <w:lang w:eastAsia="en-US"/>
        </w:rPr>
        <w:t>_________________.</w:t>
      </w: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t>Фактический адрес организации _________________________________.</w:t>
      </w: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t>Банковские реквизиты _________________________________________.</w:t>
      </w: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t>Должность руководителя ______________________________________.</w:t>
      </w: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t>Фамилия, имя, отчество руководителя (полностью) ___________</w:t>
      </w:r>
      <w:r w:rsidR="00861F46">
        <w:rPr>
          <w:rFonts w:eastAsia="Calibri"/>
          <w:sz w:val="28"/>
          <w:szCs w:val="28"/>
          <w:lang w:eastAsia="en-US"/>
        </w:rPr>
        <w:t>_</w:t>
      </w:r>
      <w:r w:rsidRPr="00D37F4E">
        <w:rPr>
          <w:rFonts w:eastAsia="Calibri"/>
          <w:sz w:val="28"/>
          <w:szCs w:val="28"/>
          <w:lang w:eastAsia="en-US"/>
        </w:rPr>
        <w:t>____.</w:t>
      </w: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t>Контактные телефоны, должности, фамилии и имена лиц (полностью), уполномоченных для контактов ___</w:t>
      </w:r>
      <w:r w:rsidR="00861F46">
        <w:rPr>
          <w:rFonts w:eastAsia="Calibri"/>
          <w:sz w:val="28"/>
          <w:szCs w:val="28"/>
          <w:lang w:eastAsia="en-US"/>
        </w:rPr>
        <w:t>__________________________</w:t>
      </w:r>
      <w:r w:rsidRPr="00D37F4E">
        <w:rPr>
          <w:rFonts w:eastAsia="Calibri"/>
          <w:sz w:val="28"/>
          <w:szCs w:val="28"/>
          <w:lang w:eastAsia="en-US"/>
        </w:rPr>
        <w:t>______.</w:t>
      </w: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t>Адрес электронной почты _____________________________________.</w:t>
      </w: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3191" w:rsidRPr="00D37F4E" w:rsidRDefault="006D3191" w:rsidP="006D31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t>Руководитель организации</w:t>
      </w:r>
      <w:proofErr w:type="gramStart"/>
      <w:r w:rsidRPr="00D37F4E">
        <w:rPr>
          <w:rFonts w:eastAsia="Calibri"/>
          <w:sz w:val="28"/>
          <w:szCs w:val="28"/>
          <w:lang w:eastAsia="en-US"/>
        </w:rPr>
        <w:t>_________________ (___________________)</w:t>
      </w:r>
      <w:proofErr w:type="gramEnd"/>
    </w:p>
    <w:p w:rsidR="006D3191" w:rsidRPr="00D37F4E" w:rsidRDefault="006D3191" w:rsidP="006D3191">
      <w:pPr>
        <w:spacing w:after="200" w:line="276" w:lineRule="auto"/>
        <w:ind w:left="2832" w:firstLine="708"/>
        <w:rPr>
          <w:rFonts w:eastAsia="Calibri"/>
          <w:i/>
          <w:sz w:val="24"/>
          <w:szCs w:val="28"/>
          <w:lang w:eastAsia="en-US"/>
        </w:rPr>
      </w:pPr>
      <w:r w:rsidRPr="00D37F4E">
        <w:rPr>
          <w:rFonts w:eastAsia="Calibri"/>
          <w:i/>
          <w:sz w:val="24"/>
          <w:szCs w:val="28"/>
          <w:lang w:eastAsia="en-US"/>
        </w:rPr>
        <w:t xml:space="preserve">                   (подпись) </w:t>
      </w:r>
      <w:r w:rsidRPr="00D37F4E">
        <w:rPr>
          <w:rFonts w:eastAsia="Calibri"/>
          <w:i/>
          <w:sz w:val="24"/>
          <w:szCs w:val="28"/>
          <w:lang w:eastAsia="en-US"/>
        </w:rPr>
        <w:tab/>
        <w:t xml:space="preserve">                    (ФИО.)</w:t>
      </w:r>
    </w:p>
    <w:p w:rsidR="006D3191" w:rsidRDefault="006D3191" w:rsidP="006D3191">
      <w:pPr>
        <w:spacing w:after="200" w:line="276" w:lineRule="auto"/>
        <w:ind w:firstLine="4111"/>
        <w:rPr>
          <w:rFonts w:eastAsia="Calibri"/>
          <w:sz w:val="28"/>
          <w:szCs w:val="28"/>
          <w:lang w:eastAsia="en-US"/>
        </w:rPr>
      </w:pPr>
      <w:r w:rsidRPr="00D37F4E">
        <w:rPr>
          <w:rFonts w:eastAsia="Calibri"/>
          <w:sz w:val="28"/>
          <w:szCs w:val="28"/>
          <w:lang w:eastAsia="en-US"/>
        </w:rPr>
        <w:t>М.П.</w:t>
      </w:r>
    </w:p>
    <w:p w:rsidR="004B0948" w:rsidRPr="00D37F4E" w:rsidRDefault="004B0948" w:rsidP="004B0948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4B0948" w:rsidRPr="00D37F4E" w:rsidRDefault="004B0948" w:rsidP="004B0948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:rsidR="004B0948" w:rsidRPr="00D37F4E" w:rsidRDefault="004B0948" w:rsidP="004B0948">
      <w:pPr>
        <w:ind w:firstLine="709"/>
        <w:jc w:val="center"/>
        <w:rPr>
          <w:sz w:val="28"/>
          <w:szCs w:val="28"/>
          <w:lang w:eastAsia="ru-RU"/>
        </w:rPr>
        <w:sectPr w:rsidR="004B0948" w:rsidRPr="00D37F4E" w:rsidSect="00D0352B"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</w:p>
    <w:p w:rsidR="002401CB" w:rsidRDefault="002401CB" w:rsidP="00D37F4E">
      <w:pPr>
        <w:spacing w:line="240" w:lineRule="exact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4B0948" w:rsidRPr="00D37F4E" w:rsidRDefault="00D37F4E" w:rsidP="00D37F4E">
      <w:pPr>
        <w:spacing w:line="240" w:lineRule="exact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D37F4E">
        <w:rPr>
          <w:rFonts w:eastAsia="Calibri"/>
          <w:sz w:val="24"/>
          <w:szCs w:val="24"/>
          <w:lang w:eastAsia="en-US"/>
        </w:rPr>
        <w:t>Приложение  № 6 КД</w:t>
      </w:r>
    </w:p>
    <w:p w:rsidR="004B0948" w:rsidRPr="00D37F4E" w:rsidRDefault="00D37F4E" w:rsidP="00D37F4E">
      <w:pPr>
        <w:spacing w:line="240" w:lineRule="exact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D37F4E">
        <w:rPr>
          <w:rFonts w:eastAsia="Calibri"/>
          <w:sz w:val="24"/>
          <w:szCs w:val="24"/>
          <w:lang w:eastAsia="en-US"/>
        </w:rPr>
        <w:t>к конкурсной докуме</w:t>
      </w:r>
      <w:r w:rsidR="004B0948" w:rsidRPr="00D37F4E">
        <w:rPr>
          <w:rFonts w:eastAsia="Calibri"/>
          <w:sz w:val="24"/>
          <w:szCs w:val="24"/>
          <w:lang w:eastAsia="en-US"/>
        </w:rPr>
        <w:t>нтации</w:t>
      </w:r>
    </w:p>
    <w:p w:rsidR="004B0948" w:rsidRPr="00D37F4E" w:rsidRDefault="004B0948" w:rsidP="004B0948">
      <w:pPr>
        <w:ind w:firstLine="709"/>
        <w:jc w:val="both"/>
        <w:rPr>
          <w:rFonts w:eastAsia="Calibri"/>
          <w:b/>
          <w:sz w:val="28"/>
          <w:szCs w:val="24"/>
          <w:lang w:eastAsia="en-US"/>
        </w:rPr>
      </w:pPr>
      <w:r w:rsidRPr="00D37F4E">
        <w:rPr>
          <w:rFonts w:eastAsia="Calibri"/>
          <w:sz w:val="28"/>
          <w:szCs w:val="24"/>
          <w:lang w:eastAsia="en-US"/>
        </w:rPr>
        <w:t>Параметры критериев конкурса:</w:t>
      </w:r>
      <w:r w:rsidRPr="00D37F4E">
        <w:rPr>
          <w:rFonts w:eastAsia="Calibri"/>
          <w:b/>
          <w:sz w:val="28"/>
          <w:szCs w:val="24"/>
          <w:lang w:eastAsia="en-US"/>
        </w:rPr>
        <w:t xml:space="preserve"> </w:t>
      </w:r>
    </w:p>
    <w:tbl>
      <w:tblPr>
        <w:tblW w:w="14870" w:type="dxa"/>
        <w:tblInd w:w="108" w:type="dxa"/>
        <w:tblLook w:val="04A0" w:firstRow="1" w:lastRow="0" w:firstColumn="1" w:lastColumn="0" w:noHBand="0" w:noVBand="1"/>
      </w:tblPr>
      <w:tblGrid>
        <w:gridCol w:w="756"/>
        <w:gridCol w:w="6190"/>
        <w:gridCol w:w="2410"/>
        <w:gridCol w:w="2886"/>
        <w:gridCol w:w="2628"/>
      </w:tblGrid>
      <w:tr w:rsidR="004B0948" w:rsidRPr="00B33D14" w:rsidTr="004B0948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948" w:rsidRPr="00B33D1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B0948" w:rsidRPr="00B33D1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33D1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33D1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B33D1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Критерий конкурса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948" w:rsidRPr="00B33D1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Параметры критерия конкурса</w:t>
            </w:r>
          </w:p>
        </w:tc>
      </w:tr>
      <w:tr w:rsidR="004B0948" w:rsidRPr="00B33D14" w:rsidTr="004B0948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B33D14" w:rsidRDefault="004B0948" w:rsidP="004B094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B33D14" w:rsidRDefault="004B0948" w:rsidP="004B094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B33D14" w:rsidRDefault="004B0948" w:rsidP="002A20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Начальное условие</w:t>
            </w:r>
            <w:r w:rsidR="002A20F8" w:rsidRPr="00B33D14">
              <w:rPr>
                <w:rFonts w:eastAsia="Calibri"/>
                <w:sz w:val="24"/>
                <w:szCs w:val="24"/>
                <w:lang w:eastAsia="en-US"/>
              </w:rPr>
              <w:t xml:space="preserve"> в виде числового зн</w:t>
            </w:r>
            <w:r w:rsidR="002A20F8" w:rsidRPr="00B33D1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2A20F8" w:rsidRPr="00B33D14">
              <w:rPr>
                <w:rFonts w:eastAsia="Calibri"/>
                <w:sz w:val="24"/>
                <w:szCs w:val="24"/>
                <w:lang w:eastAsia="en-US"/>
              </w:rPr>
              <w:t>чения</w:t>
            </w:r>
            <w:r w:rsidRPr="00B33D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B33D1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Уменьшение или увел</w:t>
            </w:r>
            <w:r w:rsidRPr="00B33D1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33D14">
              <w:rPr>
                <w:rFonts w:eastAsia="Calibri"/>
                <w:sz w:val="24"/>
                <w:szCs w:val="24"/>
                <w:lang w:eastAsia="en-US"/>
              </w:rPr>
              <w:t>чение начального знач</w:t>
            </w:r>
            <w:r w:rsidRPr="00B33D1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33D14">
              <w:rPr>
                <w:rFonts w:eastAsia="Calibri"/>
                <w:sz w:val="24"/>
                <w:szCs w:val="24"/>
                <w:lang w:eastAsia="en-US"/>
              </w:rPr>
              <w:t>ния критерия конкурса в конкурсном предложении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B33D14" w:rsidRDefault="002A20F8" w:rsidP="002A20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Коэффициент, учит</w:t>
            </w:r>
            <w:r w:rsidRPr="00B33D1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B33D14">
              <w:rPr>
                <w:rFonts w:eastAsia="Calibri"/>
                <w:sz w:val="24"/>
                <w:szCs w:val="24"/>
                <w:lang w:eastAsia="en-US"/>
              </w:rPr>
              <w:t>вающий значимость критерия конкурса</w:t>
            </w:r>
          </w:p>
        </w:tc>
      </w:tr>
      <w:tr w:rsidR="004B0948" w:rsidRPr="00B33D14" w:rsidTr="004B0948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948" w:rsidRPr="00B33D1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B33D1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B33D1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B33D1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B33D14" w:rsidRDefault="004B0948" w:rsidP="004B09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3D1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33D14" w:rsidRPr="00B33D14" w:rsidTr="006D3275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D14" w:rsidRPr="00B33D14" w:rsidRDefault="00B33D14" w:rsidP="006D3275">
            <w:pPr>
              <w:keepNext/>
              <w:autoSpaceDE w:val="0"/>
              <w:autoSpaceDN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33D14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14" w:rsidRPr="00B33D14" w:rsidRDefault="00B33D14" w:rsidP="006D3275">
            <w:pPr>
              <w:keepNext/>
              <w:autoSpaceDE w:val="0"/>
              <w:autoSpaceDN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33D14">
              <w:rPr>
                <w:sz w:val="24"/>
                <w:szCs w:val="24"/>
              </w:rPr>
              <w:t>Оказание услуг по осуществлению бесперебойного газ</w:t>
            </w:r>
            <w:r w:rsidRPr="00B33D14">
              <w:rPr>
                <w:sz w:val="24"/>
                <w:szCs w:val="24"/>
              </w:rPr>
              <w:t>о</w:t>
            </w:r>
            <w:r w:rsidRPr="00B33D14">
              <w:rPr>
                <w:sz w:val="24"/>
                <w:szCs w:val="24"/>
              </w:rPr>
              <w:t>снабжения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14" w:rsidRPr="00B33D14" w:rsidRDefault="00B33D14" w:rsidP="006D3275">
            <w:pPr>
              <w:keepNext/>
              <w:autoSpaceDE w:val="0"/>
              <w:autoSpaceDN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33D14">
              <w:rPr>
                <w:sz w:val="24"/>
                <w:szCs w:val="24"/>
              </w:rPr>
              <w:t>Количество де</w:t>
            </w:r>
            <w:r w:rsidRPr="00B33D14">
              <w:rPr>
                <w:sz w:val="24"/>
                <w:szCs w:val="24"/>
              </w:rPr>
              <w:t>й</w:t>
            </w:r>
            <w:r w:rsidRPr="00B33D14">
              <w:rPr>
                <w:sz w:val="24"/>
                <w:szCs w:val="24"/>
              </w:rPr>
              <w:t>ствующих абонентов на территории соо</w:t>
            </w:r>
            <w:r w:rsidRPr="00B33D14">
              <w:rPr>
                <w:sz w:val="24"/>
                <w:szCs w:val="24"/>
              </w:rPr>
              <w:t>т</w:t>
            </w:r>
            <w:r w:rsidRPr="00B33D14">
              <w:rPr>
                <w:sz w:val="24"/>
                <w:szCs w:val="24"/>
              </w:rPr>
              <w:t>ветствующего нас</w:t>
            </w:r>
            <w:r w:rsidRPr="00B33D14">
              <w:rPr>
                <w:sz w:val="24"/>
                <w:szCs w:val="24"/>
              </w:rPr>
              <w:t>е</w:t>
            </w:r>
            <w:r w:rsidRPr="00B33D14">
              <w:rPr>
                <w:sz w:val="24"/>
                <w:szCs w:val="24"/>
              </w:rPr>
              <w:t>ленного пункта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4" w:rsidRPr="00B33D14" w:rsidRDefault="00B33D14" w:rsidP="006D3275">
            <w:pPr>
              <w:keepNext/>
              <w:autoSpaceDE w:val="0"/>
              <w:autoSpaceDN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33D14">
              <w:rPr>
                <w:sz w:val="24"/>
                <w:szCs w:val="24"/>
              </w:rPr>
              <w:t>Увеличение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4" w:rsidRPr="00B33D14" w:rsidRDefault="00B33D14" w:rsidP="006D3275">
            <w:pPr>
              <w:keepNext/>
              <w:autoSpaceDE w:val="0"/>
              <w:autoSpaceDN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33D14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B0948" w:rsidRPr="001E27BB" w:rsidRDefault="004B0948" w:rsidP="004B0948">
      <w:pPr>
        <w:ind w:firstLine="709"/>
        <w:jc w:val="center"/>
        <w:rPr>
          <w:color w:val="FF0000"/>
          <w:sz w:val="28"/>
          <w:szCs w:val="28"/>
          <w:lang w:eastAsia="ru-RU"/>
        </w:rPr>
        <w:sectPr w:rsidR="004B0948" w:rsidRPr="001E27BB" w:rsidSect="00D0352B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4B0948" w:rsidRPr="00AB4264" w:rsidRDefault="00AB4264" w:rsidP="00AB4264">
      <w:pPr>
        <w:spacing w:line="240" w:lineRule="exact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AB4264"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="004B0948" w:rsidRPr="00AB4264">
        <w:rPr>
          <w:rFonts w:eastAsia="Calibri"/>
          <w:sz w:val="24"/>
          <w:szCs w:val="24"/>
          <w:lang w:eastAsia="en-US"/>
        </w:rPr>
        <w:t xml:space="preserve">  №7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0948" w:rsidRPr="00AB4264">
        <w:rPr>
          <w:rFonts w:eastAsia="Calibri"/>
          <w:sz w:val="24"/>
          <w:szCs w:val="24"/>
          <w:lang w:eastAsia="en-US"/>
        </w:rPr>
        <w:t>КД</w:t>
      </w:r>
    </w:p>
    <w:p w:rsidR="004B0948" w:rsidRPr="00AB4264" w:rsidRDefault="004B0948" w:rsidP="00AB4264">
      <w:pPr>
        <w:spacing w:line="240" w:lineRule="exact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AB4264">
        <w:rPr>
          <w:rFonts w:eastAsia="Calibri"/>
          <w:sz w:val="24"/>
          <w:szCs w:val="24"/>
          <w:lang w:eastAsia="en-US"/>
        </w:rPr>
        <w:t>к конкурсной документации</w:t>
      </w:r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  <w:bookmarkStart w:id="9" w:name="_Toc393185518"/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AB4264" w:rsidRPr="00AB4264" w:rsidRDefault="00AB4264" w:rsidP="00AB4264">
      <w:pPr>
        <w:ind w:left="6379"/>
        <w:jc w:val="center"/>
        <w:rPr>
          <w:rFonts w:eastAsia="Calibri"/>
          <w:sz w:val="24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>ФОРМА</w:t>
      </w:r>
      <w:r w:rsidR="004B0948" w:rsidRPr="00AB4264">
        <w:rPr>
          <w:rFonts w:eastAsia="Calibri"/>
          <w:sz w:val="24"/>
          <w:szCs w:val="24"/>
          <w:lang w:eastAsia="en-US"/>
        </w:rPr>
        <w:t xml:space="preserve"> </w:t>
      </w:r>
    </w:p>
    <w:p w:rsidR="00AB4264" w:rsidRPr="00AB4264" w:rsidRDefault="00AB4264" w:rsidP="004B094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B4264" w:rsidRPr="00AB4264" w:rsidRDefault="00AB4264" w:rsidP="004B094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B4264" w:rsidRPr="00AB4264" w:rsidRDefault="00AB4264" w:rsidP="004B094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B4264" w:rsidRPr="00AB4264" w:rsidRDefault="00AB4264" w:rsidP="00AB4264">
      <w:pPr>
        <w:spacing w:line="240" w:lineRule="exact"/>
        <w:ind w:firstLine="709"/>
        <w:contextualSpacing/>
        <w:jc w:val="center"/>
        <w:rPr>
          <w:rFonts w:eastAsia="Calibri"/>
          <w:sz w:val="28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>З</w:t>
      </w:r>
      <w:r w:rsidR="004B0948" w:rsidRPr="00AB4264">
        <w:rPr>
          <w:rFonts w:eastAsia="Calibri"/>
          <w:sz w:val="28"/>
          <w:szCs w:val="24"/>
          <w:lang w:eastAsia="en-US"/>
        </w:rPr>
        <w:t xml:space="preserve">апрос </w:t>
      </w:r>
    </w:p>
    <w:p w:rsidR="004B0948" w:rsidRPr="00AB4264" w:rsidRDefault="004B0948" w:rsidP="00AB4264">
      <w:pPr>
        <w:spacing w:line="240" w:lineRule="exact"/>
        <w:ind w:firstLine="709"/>
        <w:contextualSpacing/>
        <w:jc w:val="center"/>
        <w:rPr>
          <w:rFonts w:eastAsia="Calibri"/>
          <w:sz w:val="28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>на разъяснение конкурсной документации</w:t>
      </w:r>
      <w:bookmarkEnd w:id="9"/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787"/>
        <w:gridCol w:w="5038"/>
      </w:tblGrid>
      <w:tr w:rsidR="004B0948" w:rsidRPr="00AB4264" w:rsidTr="004B0948">
        <w:trPr>
          <w:trHeight w:val="580"/>
        </w:trPr>
        <w:tc>
          <w:tcPr>
            <w:tcW w:w="4788" w:type="dxa"/>
          </w:tcPr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AB4264">
              <w:rPr>
                <w:rFonts w:eastAsia="Calibri"/>
                <w:sz w:val="28"/>
                <w:szCs w:val="24"/>
                <w:lang w:eastAsia="en-US"/>
              </w:rPr>
              <w:t>На бланке организации</w:t>
            </w:r>
          </w:p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AB4264">
              <w:rPr>
                <w:rFonts w:eastAsia="Calibri"/>
                <w:sz w:val="28"/>
                <w:szCs w:val="24"/>
                <w:lang w:eastAsia="en-US"/>
              </w:rPr>
              <w:t>№__________________</w:t>
            </w:r>
          </w:p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AB4264">
              <w:rPr>
                <w:rFonts w:eastAsia="Calibri"/>
                <w:sz w:val="28"/>
                <w:szCs w:val="24"/>
                <w:lang w:eastAsia="en-US"/>
              </w:rPr>
              <w:t>«___» __________20_ г.</w:t>
            </w:r>
          </w:p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AB4264">
              <w:rPr>
                <w:rFonts w:eastAsia="Calibri"/>
                <w:sz w:val="28"/>
                <w:szCs w:val="24"/>
                <w:lang w:eastAsia="en-US"/>
              </w:rPr>
              <w:t>Организатору конкурса</w:t>
            </w:r>
          </w:p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</w:tbl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AB4264" w:rsidRDefault="004B0948" w:rsidP="004B0948">
      <w:pPr>
        <w:ind w:firstLine="709"/>
        <w:jc w:val="center"/>
        <w:rPr>
          <w:rFonts w:eastAsia="Calibri"/>
          <w:sz w:val="28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>Уважаемые господа!</w:t>
      </w:r>
    </w:p>
    <w:p w:rsidR="004B0948" w:rsidRPr="00AB4264" w:rsidRDefault="004B0948" w:rsidP="004B0948">
      <w:pPr>
        <w:ind w:firstLine="709"/>
        <w:jc w:val="center"/>
        <w:rPr>
          <w:rFonts w:eastAsia="Calibri"/>
          <w:sz w:val="28"/>
          <w:szCs w:val="24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8"/>
          <w:szCs w:val="24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8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>Прошу Вас разъяснить следующие положения конкурсной документ</w:t>
      </w:r>
      <w:r w:rsidRPr="00AB4264">
        <w:rPr>
          <w:rFonts w:eastAsia="Calibri"/>
          <w:sz w:val="28"/>
          <w:szCs w:val="24"/>
          <w:lang w:eastAsia="en-US"/>
        </w:rPr>
        <w:t>а</w:t>
      </w:r>
      <w:r w:rsidRPr="00AB4264">
        <w:rPr>
          <w:rFonts w:eastAsia="Calibri"/>
          <w:sz w:val="28"/>
          <w:szCs w:val="24"/>
          <w:lang w:eastAsia="en-US"/>
        </w:rPr>
        <w:t>ции:</w:t>
      </w:r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91"/>
        <w:gridCol w:w="2925"/>
        <w:gridCol w:w="3375"/>
      </w:tblGrid>
      <w:tr w:rsidR="00AB4264" w:rsidRPr="00AB4264" w:rsidTr="00AB4264">
        <w:trPr>
          <w:trHeight w:hRule="exact" w:val="1426"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B4264" w:rsidRDefault="004B0948" w:rsidP="004B094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B4264">
              <w:rPr>
                <w:rFonts w:eastAsia="Calibri"/>
                <w:sz w:val="24"/>
                <w:lang w:eastAsia="en-US"/>
              </w:rPr>
              <w:t>№</w:t>
            </w:r>
          </w:p>
          <w:p w:rsidR="004B0948" w:rsidRPr="00AB4264" w:rsidRDefault="004B0948" w:rsidP="004B0948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AB426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AB426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B4264" w:rsidRDefault="004B0948" w:rsidP="004B094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B4264">
              <w:rPr>
                <w:rFonts w:eastAsia="Calibri"/>
                <w:sz w:val="24"/>
                <w:lang w:eastAsia="en-US"/>
              </w:rPr>
              <w:t>Раздел конкурсной док</w:t>
            </w:r>
            <w:r w:rsidRPr="00AB4264">
              <w:rPr>
                <w:rFonts w:eastAsia="Calibri"/>
                <w:sz w:val="24"/>
                <w:lang w:eastAsia="en-US"/>
              </w:rPr>
              <w:t>у</w:t>
            </w:r>
            <w:r w:rsidRPr="00AB4264">
              <w:rPr>
                <w:rFonts w:eastAsia="Calibri"/>
                <w:sz w:val="24"/>
                <w:lang w:eastAsia="en-US"/>
              </w:rPr>
              <w:t>ментации/ информацио</w:t>
            </w:r>
            <w:r w:rsidRPr="00AB4264">
              <w:rPr>
                <w:rFonts w:eastAsia="Calibri"/>
                <w:sz w:val="24"/>
                <w:lang w:eastAsia="en-US"/>
              </w:rPr>
              <w:t>н</w:t>
            </w:r>
            <w:r w:rsidRPr="00AB4264">
              <w:rPr>
                <w:rFonts w:eastAsia="Calibri"/>
                <w:sz w:val="24"/>
                <w:lang w:eastAsia="en-US"/>
              </w:rPr>
              <w:t>ной карты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B4264" w:rsidRDefault="004B0948" w:rsidP="004B094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B4264">
              <w:rPr>
                <w:rFonts w:eastAsia="Calibri"/>
                <w:sz w:val="24"/>
                <w:lang w:eastAsia="en-US"/>
              </w:rPr>
              <w:t>Ссылка на пункт конкур</w:t>
            </w:r>
            <w:r w:rsidRPr="00AB4264">
              <w:rPr>
                <w:rFonts w:eastAsia="Calibri"/>
                <w:sz w:val="24"/>
                <w:lang w:eastAsia="en-US"/>
              </w:rPr>
              <w:t>с</w:t>
            </w:r>
            <w:r w:rsidRPr="00AB4264">
              <w:rPr>
                <w:rFonts w:eastAsia="Calibri"/>
                <w:sz w:val="24"/>
                <w:lang w:eastAsia="en-US"/>
              </w:rPr>
              <w:t>ной документации/ инфо</w:t>
            </w:r>
            <w:r w:rsidRPr="00AB4264">
              <w:rPr>
                <w:rFonts w:eastAsia="Calibri"/>
                <w:sz w:val="24"/>
                <w:lang w:eastAsia="en-US"/>
              </w:rPr>
              <w:t>р</w:t>
            </w:r>
            <w:r w:rsidRPr="00AB4264">
              <w:rPr>
                <w:rFonts w:eastAsia="Calibri"/>
                <w:sz w:val="24"/>
                <w:lang w:eastAsia="en-US"/>
              </w:rPr>
              <w:t>мационной карты, полож</w:t>
            </w:r>
            <w:r w:rsidRPr="00AB4264">
              <w:rPr>
                <w:rFonts w:eastAsia="Calibri"/>
                <w:sz w:val="24"/>
                <w:lang w:eastAsia="en-US"/>
              </w:rPr>
              <w:t>е</w:t>
            </w:r>
            <w:r w:rsidRPr="00AB4264">
              <w:rPr>
                <w:rFonts w:eastAsia="Calibri"/>
                <w:sz w:val="24"/>
                <w:lang w:eastAsia="en-US"/>
              </w:rPr>
              <w:t>ния которого следует раз</w:t>
            </w:r>
            <w:r w:rsidRPr="00AB4264">
              <w:rPr>
                <w:rFonts w:eastAsia="Calibri"/>
                <w:sz w:val="24"/>
                <w:lang w:eastAsia="en-US"/>
              </w:rPr>
              <w:t>ъ</w:t>
            </w:r>
            <w:r w:rsidRPr="00AB4264">
              <w:rPr>
                <w:rFonts w:eastAsia="Calibri"/>
                <w:sz w:val="24"/>
                <w:lang w:eastAsia="en-US"/>
              </w:rPr>
              <w:t>яснить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B4264" w:rsidRDefault="004B0948" w:rsidP="004B094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B4264">
              <w:rPr>
                <w:rFonts w:eastAsia="Calibri"/>
                <w:sz w:val="24"/>
                <w:lang w:eastAsia="en-US"/>
              </w:rPr>
              <w:t>Содержание запроса на разъя</w:t>
            </w:r>
            <w:r w:rsidRPr="00AB4264">
              <w:rPr>
                <w:rFonts w:eastAsia="Calibri"/>
                <w:sz w:val="24"/>
                <w:lang w:eastAsia="en-US"/>
              </w:rPr>
              <w:t>с</w:t>
            </w:r>
            <w:r w:rsidRPr="00AB4264">
              <w:rPr>
                <w:rFonts w:eastAsia="Calibri"/>
                <w:sz w:val="24"/>
                <w:lang w:eastAsia="en-US"/>
              </w:rPr>
              <w:t>нение положений конкурсной документации/ информацио</w:t>
            </w:r>
            <w:r w:rsidRPr="00AB4264">
              <w:rPr>
                <w:rFonts w:eastAsia="Calibri"/>
                <w:sz w:val="24"/>
                <w:lang w:eastAsia="en-US"/>
              </w:rPr>
              <w:t>н</w:t>
            </w:r>
            <w:r w:rsidRPr="00AB4264">
              <w:rPr>
                <w:rFonts w:eastAsia="Calibri"/>
                <w:sz w:val="24"/>
                <w:lang w:eastAsia="en-US"/>
              </w:rPr>
              <w:t>ной карты</w:t>
            </w:r>
          </w:p>
        </w:tc>
      </w:tr>
      <w:tr w:rsidR="004B0948" w:rsidRPr="00AB4264" w:rsidTr="004B0948">
        <w:trPr>
          <w:trHeight w:val="337"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B4264" w:rsidRDefault="004B0948" w:rsidP="004B0948">
            <w:pPr>
              <w:jc w:val="center"/>
              <w:rPr>
                <w:rFonts w:eastAsia="Calibri"/>
                <w:i/>
                <w:sz w:val="24"/>
                <w:lang w:eastAsia="en-US"/>
              </w:rPr>
            </w:pPr>
            <w:r w:rsidRPr="00AB4264">
              <w:rPr>
                <w:rFonts w:eastAsia="Calibri"/>
                <w:i/>
                <w:sz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B4264" w:rsidRDefault="004B0948" w:rsidP="004B0948">
            <w:pPr>
              <w:jc w:val="center"/>
              <w:rPr>
                <w:rFonts w:eastAsia="Calibri"/>
                <w:i/>
                <w:sz w:val="24"/>
                <w:lang w:eastAsia="en-US"/>
              </w:rPr>
            </w:pPr>
            <w:r w:rsidRPr="00AB4264">
              <w:rPr>
                <w:rFonts w:eastAsia="Calibri"/>
                <w:i/>
                <w:sz w:val="24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B4264" w:rsidRDefault="004B0948" w:rsidP="004B0948">
            <w:pPr>
              <w:jc w:val="center"/>
              <w:rPr>
                <w:rFonts w:eastAsia="Calibri"/>
                <w:i/>
                <w:sz w:val="24"/>
                <w:lang w:eastAsia="en-US"/>
              </w:rPr>
            </w:pPr>
            <w:r w:rsidRPr="00AB4264">
              <w:rPr>
                <w:rFonts w:eastAsia="Calibri"/>
                <w:i/>
                <w:sz w:val="24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948" w:rsidRPr="00AB4264" w:rsidRDefault="004B0948" w:rsidP="004B0948">
            <w:pPr>
              <w:jc w:val="center"/>
              <w:rPr>
                <w:rFonts w:eastAsia="Calibri"/>
                <w:i/>
                <w:sz w:val="24"/>
                <w:lang w:eastAsia="en-US"/>
              </w:rPr>
            </w:pPr>
            <w:r w:rsidRPr="00AB4264">
              <w:rPr>
                <w:rFonts w:eastAsia="Calibri"/>
                <w:i/>
                <w:sz w:val="24"/>
                <w:lang w:eastAsia="en-US"/>
              </w:rPr>
              <w:t>4</w:t>
            </w:r>
          </w:p>
        </w:tc>
      </w:tr>
      <w:tr w:rsidR="004B0948" w:rsidRPr="00AB4264" w:rsidTr="004B0948">
        <w:trPr>
          <w:trHeight w:val="33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B4264" w:rsidRDefault="004B0948" w:rsidP="004B0948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4B0948" w:rsidRPr="00AB4264" w:rsidRDefault="004B0948" w:rsidP="004B0948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B4264" w:rsidRDefault="004B0948" w:rsidP="004B0948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4B0948" w:rsidRPr="00AB4264" w:rsidRDefault="004B0948" w:rsidP="004B0948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B4264" w:rsidRDefault="004B0948" w:rsidP="004B0948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4B0948" w:rsidRPr="00AB4264" w:rsidRDefault="004B0948" w:rsidP="004B0948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48" w:rsidRPr="00AB4264" w:rsidRDefault="004B0948" w:rsidP="004B0948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4B0948" w:rsidRPr="00AB4264" w:rsidRDefault="004B0948" w:rsidP="004B0948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</w:tbl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8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>Ответ на запрос прошу направить по адр</w:t>
      </w:r>
      <w:r w:rsidR="00AB4264" w:rsidRPr="00AB4264">
        <w:rPr>
          <w:rFonts w:eastAsia="Calibri"/>
          <w:sz w:val="28"/>
          <w:szCs w:val="24"/>
          <w:lang w:eastAsia="en-US"/>
        </w:rPr>
        <w:t>есу:_______________________</w:t>
      </w:r>
    </w:p>
    <w:p w:rsidR="004B0948" w:rsidRPr="00AB4264" w:rsidRDefault="004B0948" w:rsidP="00AB4264">
      <w:pPr>
        <w:rPr>
          <w:rFonts w:eastAsia="Calibri"/>
          <w:sz w:val="28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>__________________________________________________________________</w:t>
      </w:r>
    </w:p>
    <w:p w:rsidR="004B0948" w:rsidRPr="00AB4264" w:rsidRDefault="004B0948" w:rsidP="00AB4264">
      <w:pPr>
        <w:ind w:firstLine="709"/>
        <w:rPr>
          <w:rFonts w:eastAsia="Calibri"/>
          <w:i/>
          <w:sz w:val="24"/>
          <w:lang w:eastAsia="en-US"/>
        </w:rPr>
      </w:pPr>
      <w:r w:rsidRPr="00AB4264">
        <w:rPr>
          <w:rFonts w:eastAsia="Calibri"/>
          <w:i/>
          <w:sz w:val="24"/>
          <w:lang w:eastAsia="en-US"/>
        </w:rPr>
        <w:t>(почтовый адрес, телефон/факс и e-mail организации, направившей запрос)</w:t>
      </w:r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>Руководитель организации</w:t>
      </w:r>
      <w:proofErr w:type="gramStart"/>
      <w:r w:rsidRPr="00AB4264">
        <w:rPr>
          <w:rFonts w:eastAsia="Calibri"/>
          <w:sz w:val="28"/>
          <w:szCs w:val="24"/>
          <w:lang w:eastAsia="en-US"/>
        </w:rPr>
        <w:t xml:space="preserve"> </w:t>
      </w:r>
      <w:r w:rsidRPr="00AB4264">
        <w:rPr>
          <w:rFonts w:eastAsia="Calibri"/>
          <w:sz w:val="24"/>
          <w:szCs w:val="24"/>
          <w:lang w:eastAsia="en-US"/>
        </w:rPr>
        <w:t>_______________________ (___________________)</w:t>
      </w:r>
      <w:proofErr w:type="gramEnd"/>
    </w:p>
    <w:p w:rsidR="004B0948" w:rsidRPr="00AB4264" w:rsidRDefault="00AB4264" w:rsidP="004B0948">
      <w:pPr>
        <w:ind w:firstLine="4395"/>
        <w:rPr>
          <w:rFonts w:eastAsia="Calibri"/>
          <w:i/>
          <w:sz w:val="24"/>
          <w:lang w:eastAsia="en-US"/>
        </w:rPr>
      </w:pPr>
      <w:r w:rsidRPr="00AB4264">
        <w:rPr>
          <w:rFonts w:eastAsia="Calibri"/>
          <w:i/>
          <w:sz w:val="24"/>
          <w:lang w:eastAsia="en-US"/>
        </w:rPr>
        <w:t xml:space="preserve">    </w:t>
      </w:r>
      <w:r w:rsidR="004B0948" w:rsidRPr="00AB4264">
        <w:rPr>
          <w:rFonts w:eastAsia="Calibri"/>
          <w:i/>
          <w:sz w:val="24"/>
          <w:lang w:eastAsia="en-US"/>
        </w:rPr>
        <w:t xml:space="preserve">(подпись) </w:t>
      </w:r>
      <w:r w:rsidR="004B0948" w:rsidRPr="00AB4264">
        <w:rPr>
          <w:rFonts w:eastAsia="Calibri"/>
          <w:i/>
          <w:sz w:val="24"/>
          <w:lang w:eastAsia="en-US"/>
        </w:rPr>
        <w:tab/>
        <w:t xml:space="preserve">                      (</w:t>
      </w:r>
      <w:r w:rsidRPr="00AB4264">
        <w:rPr>
          <w:rFonts w:eastAsia="Calibri"/>
          <w:i/>
          <w:sz w:val="24"/>
          <w:lang w:eastAsia="en-US"/>
        </w:rPr>
        <w:t>ФИО</w:t>
      </w:r>
      <w:r w:rsidR="004B0948" w:rsidRPr="00AB4264">
        <w:rPr>
          <w:rFonts w:eastAsia="Calibri"/>
          <w:i/>
          <w:sz w:val="24"/>
          <w:lang w:eastAsia="en-US"/>
        </w:rPr>
        <w:t>)</w:t>
      </w:r>
    </w:p>
    <w:p w:rsidR="00AB4264" w:rsidRPr="00AB4264" w:rsidRDefault="00AB4264" w:rsidP="004B0948">
      <w:pPr>
        <w:ind w:firstLine="3828"/>
        <w:rPr>
          <w:rFonts w:eastAsia="Calibri"/>
          <w:sz w:val="28"/>
          <w:szCs w:val="16"/>
          <w:lang w:eastAsia="en-US"/>
        </w:rPr>
      </w:pPr>
    </w:p>
    <w:p w:rsidR="004B0948" w:rsidRPr="00AB4264" w:rsidRDefault="004B0948" w:rsidP="004B0948">
      <w:pPr>
        <w:ind w:firstLine="3828"/>
        <w:rPr>
          <w:rFonts w:eastAsia="Calibri"/>
          <w:sz w:val="28"/>
          <w:szCs w:val="16"/>
          <w:lang w:eastAsia="en-US"/>
        </w:rPr>
      </w:pPr>
      <w:r w:rsidRPr="00AB4264">
        <w:rPr>
          <w:rFonts w:eastAsia="Calibri"/>
          <w:sz w:val="28"/>
          <w:szCs w:val="16"/>
          <w:lang w:eastAsia="en-US"/>
        </w:rPr>
        <w:t>М.П.</w:t>
      </w:r>
    </w:p>
    <w:p w:rsidR="004B0948" w:rsidRPr="00AB4264" w:rsidRDefault="004B0948" w:rsidP="00AB4264">
      <w:pPr>
        <w:spacing w:line="240" w:lineRule="exact"/>
        <w:contextualSpacing/>
        <w:jc w:val="right"/>
        <w:rPr>
          <w:rFonts w:eastAsia="Calibri"/>
          <w:sz w:val="24"/>
          <w:szCs w:val="24"/>
          <w:lang w:eastAsia="en-US"/>
        </w:rPr>
      </w:pPr>
      <w:r w:rsidRPr="00AB4264">
        <w:rPr>
          <w:rFonts w:eastAsia="Calibri"/>
          <w:sz w:val="24"/>
          <w:szCs w:val="24"/>
          <w:lang w:eastAsia="en-US"/>
        </w:rPr>
        <w:br w:type="page"/>
      </w:r>
      <w:r w:rsidR="00AB4264" w:rsidRPr="00AB4264"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Pr="00AB4264">
        <w:rPr>
          <w:rFonts w:eastAsia="Calibri"/>
          <w:sz w:val="24"/>
          <w:szCs w:val="24"/>
          <w:lang w:eastAsia="en-US"/>
        </w:rPr>
        <w:t xml:space="preserve">  №8</w:t>
      </w:r>
      <w:r w:rsidR="00AB4264" w:rsidRPr="00AB4264">
        <w:rPr>
          <w:rFonts w:eastAsia="Calibri"/>
          <w:sz w:val="24"/>
          <w:szCs w:val="24"/>
          <w:lang w:eastAsia="en-US"/>
        </w:rPr>
        <w:t xml:space="preserve"> </w:t>
      </w:r>
      <w:r w:rsidRPr="00AB4264">
        <w:rPr>
          <w:rFonts w:eastAsia="Calibri"/>
          <w:sz w:val="24"/>
          <w:szCs w:val="24"/>
          <w:lang w:eastAsia="en-US"/>
        </w:rPr>
        <w:t>КД</w:t>
      </w:r>
    </w:p>
    <w:p w:rsidR="004B0948" w:rsidRPr="00AB4264" w:rsidRDefault="004B0948" w:rsidP="00AB4264">
      <w:pPr>
        <w:spacing w:line="240" w:lineRule="exact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AB4264">
        <w:rPr>
          <w:rFonts w:eastAsia="Calibri"/>
          <w:sz w:val="24"/>
          <w:szCs w:val="24"/>
          <w:lang w:eastAsia="en-US"/>
        </w:rPr>
        <w:t>к конкурсной документации</w:t>
      </w:r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  <w:bookmarkStart w:id="10" w:name="_Toc393185519"/>
    </w:p>
    <w:p w:rsidR="00AB4264" w:rsidRPr="00AB4264" w:rsidRDefault="00AB4264" w:rsidP="00AB4264">
      <w:pPr>
        <w:ind w:left="6379"/>
        <w:jc w:val="center"/>
        <w:rPr>
          <w:rFonts w:eastAsia="Calibri"/>
          <w:sz w:val="28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 xml:space="preserve">ФОРМА </w:t>
      </w:r>
    </w:p>
    <w:p w:rsidR="00AB4264" w:rsidRPr="00AB4264" w:rsidRDefault="00AB4264" w:rsidP="004B094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B4264" w:rsidRPr="00AB4264" w:rsidRDefault="00AB4264" w:rsidP="004B094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B4264" w:rsidRPr="00AB4264" w:rsidRDefault="00AB4264" w:rsidP="00AB4264">
      <w:pPr>
        <w:spacing w:line="240" w:lineRule="exact"/>
        <w:ind w:firstLine="709"/>
        <w:contextualSpacing/>
        <w:jc w:val="center"/>
        <w:rPr>
          <w:rFonts w:eastAsia="Calibri"/>
          <w:sz w:val="28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>У</w:t>
      </w:r>
      <w:r w:rsidR="004B0948" w:rsidRPr="00AB4264">
        <w:rPr>
          <w:rFonts w:eastAsia="Calibri"/>
          <w:sz w:val="28"/>
          <w:szCs w:val="24"/>
          <w:lang w:eastAsia="en-US"/>
        </w:rPr>
        <w:t>ведомлени</w:t>
      </w:r>
      <w:r w:rsidRPr="00AB4264">
        <w:rPr>
          <w:rFonts w:eastAsia="Calibri"/>
          <w:sz w:val="28"/>
          <w:szCs w:val="24"/>
          <w:lang w:eastAsia="en-US"/>
        </w:rPr>
        <w:t>е</w:t>
      </w:r>
      <w:r w:rsidR="004B0948" w:rsidRPr="00AB4264">
        <w:rPr>
          <w:rFonts w:eastAsia="Calibri"/>
          <w:sz w:val="28"/>
          <w:szCs w:val="24"/>
          <w:lang w:eastAsia="en-US"/>
        </w:rPr>
        <w:t xml:space="preserve"> </w:t>
      </w:r>
    </w:p>
    <w:p w:rsidR="004B0948" w:rsidRPr="00AB4264" w:rsidRDefault="004B0948" w:rsidP="00AB4264">
      <w:pPr>
        <w:spacing w:line="240" w:lineRule="exact"/>
        <w:ind w:firstLine="709"/>
        <w:contextualSpacing/>
        <w:jc w:val="center"/>
        <w:rPr>
          <w:rFonts w:eastAsia="Calibri"/>
          <w:sz w:val="28"/>
          <w:szCs w:val="24"/>
          <w:lang w:eastAsia="en-US"/>
        </w:rPr>
      </w:pPr>
      <w:r w:rsidRPr="00AB4264">
        <w:rPr>
          <w:rFonts w:eastAsia="Calibri"/>
          <w:sz w:val="28"/>
          <w:szCs w:val="24"/>
          <w:lang w:eastAsia="en-US"/>
        </w:rPr>
        <w:t>об изменении заявки</w:t>
      </w:r>
      <w:bookmarkEnd w:id="10"/>
    </w:p>
    <w:p w:rsidR="004B0948" w:rsidRPr="00AB4264" w:rsidRDefault="004B0948" w:rsidP="004B094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787"/>
        <w:gridCol w:w="5038"/>
      </w:tblGrid>
      <w:tr w:rsidR="004B0948" w:rsidRPr="00AB4264" w:rsidTr="004B0948">
        <w:trPr>
          <w:trHeight w:val="580"/>
        </w:trPr>
        <w:tc>
          <w:tcPr>
            <w:tcW w:w="4788" w:type="dxa"/>
          </w:tcPr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AB4264">
              <w:rPr>
                <w:rFonts w:eastAsia="Calibri"/>
                <w:sz w:val="28"/>
                <w:szCs w:val="24"/>
                <w:lang w:eastAsia="en-US"/>
              </w:rPr>
              <w:t>На бланке организации</w:t>
            </w:r>
          </w:p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AB4264">
              <w:rPr>
                <w:rFonts w:eastAsia="Calibri"/>
                <w:sz w:val="28"/>
                <w:szCs w:val="24"/>
                <w:lang w:eastAsia="en-US"/>
              </w:rPr>
              <w:t>№__________________</w:t>
            </w:r>
          </w:p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AB4264">
              <w:rPr>
                <w:rFonts w:eastAsia="Calibri"/>
                <w:sz w:val="28"/>
                <w:szCs w:val="24"/>
                <w:lang w:eastAsia="en-US"/>
              </w:rPr>
              <w:t>«___» __________20_ г.</w:t>
            </w:r>
          </w:p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AB4264">
              <w:rPr>
                <w:rFonts w:eastAsia="Calibri"/>
                <w:sz w:val="28"/>
                <w:szCs w:val="24"/>
                <w:lang w:eastAsia="en-US"/>
              </w:rPr>
              <w:t>Организатору конкурса</w:t>
            </w:r>
          </w:p>
          <w:p w:rsidR="004B0948" w:rsidRPr="00AB4264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</w:tbl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AB4264" w:rsidRDefault="004B0948" w:rsidP="004B094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B4264">
        <w:rPr>
          <w:rFonts w:eastAsia="Calibri"/>
          <w:sz w:val="28"/>
          <w:szCs w:val="28"/>
          <w:lang w:eastAsia="en-US"/>
        </w:rPr>
        <w:t>Уважаемые господа!</w:t>
      </w:r>
    </w:p>
    <w:p w:rsidR="004B0948" w:rsidRPr="00AB4264" w:rsidRDefault="004B0948" w:rsidP="004B094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  <w:r w:rsidRPr="00AB4264">
        <w:rPr>
          <w:rFonts w:eastAsia="Calibri"/>
          <w:sz w:val="28"/>
          <w:szCs w:val="28"/>
          <w:lang w:eastAsia="en-US"/>
        </w:rPr>
        <w:t>Настоящим письмом __________________________</w:t>
      </w:r>
      <w:r w:rsidR="00AB4264" w:rsidRPr="00AB4264">
        <w:rPr>
          <w:rFonts w:eastAsia="Calibri"/>
          <w:sz w:val="28"/>
          <w:szCs w:val="28"/>
          <w:lang w:eastAsia="en-US"/>
        </w:rPr>
        <w:t>_</w:t>
      </w:r>
      <w:r w:rsidRPr="00AB4264">
        <w:rPr>
          <w:rFonts w:eastAsia="Calibri"/>
          <w:sz w:val="28"/>
          <w:szCs w:val="28"/>
          <w:lang w:eastAsia="en-US"/>
        </w:rPr>
        <w:t>________________</w:t>
      </w:r>
    </w:p>
    <w:p w:rsidR="00AB4264" w:rsidRPr="00AB4264" w:rsidRDefault="00AB4264" w:rsidP="00AB4264">
      <w:pPr>
        <w:rPr>
          <w:rFonts w:eastAsia="Calibri"/>
          <w:sz w:val="28"/>
          <w:szCs w:val="28"/>
          <w:lang w:eastAsia="en-US"/>
        </w:rPr>
      </w:pPr>
      <w:r w:rsidRPr="00AB426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0948" w:rsidRPr="00AB4264" w:rsidRDefault="004B0948" w:rsidP="00AB4264">
      <w:pPr>
        <w:rPr>
          <w:rFonts w:eastAsia="Calibri"/>
          <w:i/>
          <w:sz w:val="24"/>
          <w:szCs w:val="28"/>
          <w:lang w:eastAsia="en-US"/>
        </w:rPr>
      </w:pPr>
      <w:r w:rsidRPr="00AB4264">
        <w:rPr>
          <w:rFonts w:eastAsia="Calibri"/>
          <w:i/>
          <w:sz w:val="24"/>
          <w:szCs w:val="28"/>
          <w:lang w:eastAsia="en-US"/>
        </w:rPr>
        <w:t>(полное наименование организации, физического лица, индивидуального предпринимателя)</w:t>
      </w:r>
    </w:p>
    <w:p w:rsidR="004B0948" w:rsidRPr="00AB4264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AB4264">
        <w:rPr>
          <w:rFonts w:eastAsia="Calibri"/>
          <w:sz w:val="28"/>
          <w:szCs w:val="28"/>
          <w:lang w:eastAsia="en-US"/>
        </w:rPr>
        <w:t>уведомляет Вас, что вносит изменения в Заявку на участие в конкурсе на право заключения концессионного Соглашения________________________ под регистрационным номером № _____, поданную «__» ______ 202</w:t>
      </w:r>
      <w:r w:rsidR="00AB4264" w:rsidRPr="00AB4264">
        <w:rPr>
          <w:rFonts w:eastAsia="Calibri"/>
          <w:sz w:val="28"/>
          <w:szCs w:val="28"/>
          <w:lang w:eastAsia="en-US"/>
        </w:rPr>
        <w:t>_</w:t>
      </w:r>
      <w:r w:rsidRPr="00AB4264">
        <w:rPr>
          <w:rFonts w:eastAsia="Calibri"/>
          <w:sz w:val="28"/>
          <w:szCs w:val="28"/>
          <w:lang w:eastAsia="en-US"/>
        </w:rPr>
        <w:t xml:space="preserve"> г. и направляет своего сотрудника________________________________________,</w:t>
      </w:r>
    </w:p>
    <w:p w:rsidR="004B0948" w:rsidRPr="00AB4264" w:rsidRDefault="00AB4264" w:rsidP="004B0948">
      <w:pPr>
        <w:ind w:firstLine="709"/>
        <w:jc w:val="center"/>
        <w:rPr>
          <w:rFonts w:eastAsia="Calibri"/>
          <w:i/>
          <w:sz w:val="24"/>
          <w:szCs w:val="28"/>
          <w:lang w:eastAsia="en-US"/>
        </w:rPr>
      </w:pPr>
      <w:r w:rsidRPr="00AB4264">
        <w:rPr>
          <w:rFonts w:eastAsia="Calibri"/>
          <w:i/>
          <w:sz w:val="24"/>
          <w:szCs w:val="28"/>
          <w:lang w:eastAsia="en-US"/>
        </w:rPr>
        <w:t xml:space="preserve">                                             </w:t>
      </w:r>
      <w:r w:rsidR="004B0948" w:rsidRPr="00AB4264">
        <w:rPr>
          <w:rFonts w:eastAsia="Calibri"/>
          <w:i/>
          <w:sz w:val="24"/>
          <w:szCs w:val="28"/>
          <w:lang w:eastAsia="en-US"/>
        </w:rPr>
        <w:t>(ФИО, должность)</w:t>
      </w:r>
    </w:p>
    <w:p w:rsidR="004B0948" w:rsidRPr="00AB4264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B4264">
        <w:rPr>
          <w:rFonts w:eastAsia="Calibri"/>
          <w:sz w:val="28"/>
          <w:szCs w:val="28"/>
          <w:lang w:eastAsia="en-US"/>
        </w:rPr>
        <w:t>которому</w:t>
      </w:r>
      <w:proofErr w:type="gramEnd"/>
      <w:r w:rsidRPr="00AB4264">
        <w:rPr>
          <w:rFonts w:eastAsia="Calibri"/>
          <w:sz w:val="28"/>
          <w:szCs w:val="28"/>
          <w:lang w:eastAsia="en-US"/>
        </w:rPr>
        <w:t xml:space="preserve"> доверяет подать изменения к Заявке на участие в конкурсе (де</w:t>
      </w:r>
      <w:r w:rsidRPr="00AB4264">
        <w:rPr>
          <w:rFonts w:eastAsia="Calibri"/>
          <w:sz w:val="28"/>
          <w:szCs w:val="28"/>
          <w:lang w:eastAsia="en-US"/>
        </w:rPr>
        <w:t>й</w:t>
      </w:r>
      <w:r w:rsidRPr="00AB4264">
        <w:rPr>
          <w:rFonts w:eastAsia="Calibri"/>
          <w:sz w:val="28"/>
          <w:szCs w:val="28"/>
          <w:lang w:eastAsia="en-US"/>
        </w:rPr>
        <w:t>ствительно при предъявлении удостоверения личности).</w:t>
      </w:r>
    </w:p>
    <w:p w:rsidR="004B0948" w:rsidRPr="00AB4264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AB4264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  <w:r w:rsidRPr="00AB4264">
        <w:rPr>
          <w:rFonts w:eastAsia="Calibri"/>
          <w:sz w:val="28"/>
          <w:szCs w:val="28"/>
          <w:lang w:eastAsia="en-US"/>
        </w:rPr>
        <w:t>Руководитель организации</w:t>
      </w:r>
      <w:proofErr w:type="gramStart"/>
      <w:r w:rsidRPr="00AB4264">
        <w:rPr>
          <w:rFonts w:eastAsia="Calibri"/>
          <w:sz w:val="28"/>
          <w:szCs w:val="28"/>
          <w:lang w:eastAsia="en-US"/>
        </w:rPr>
        <w:t xml:space="preserve"> ____________________ (________________)</w:t>
      </w:r>
      <w:proofErr w:type="gramEnd"/>
    </w:p>
    <w:p w:rsidR="004B0948" w:rsidRPr="00AB4264" w:rsidRDefault="00AB4264" w:rsidP="004B0948">
      <w:pPr>
        <w:ind w:firstLine="4536"/>
        <w:rPr>
          <w:rFonts w:eastAsia="Calibri"/>
          <w:i/>
          <w:sz w:val="24"/>
          <w:szCs w:val="28"/>
          <w:lang w:eastAsia="en-US"/>
        </w:rPr>
      </w:pPr>
      <w:r w:rsidRPr="00AB4264">
        <w:rPr>
          <w:rFonts w:eastAsia="Calibri"/>
          <w:i/>
          <w:sz w:val="24"/>
          <w:szCs w:val="28"/>
          <w:lang w:eastAsia="en-US"/>
        </w:rPr>
        <w:t xml:space="preserve">     </w:t>
      </w:r>
      <w:r w:rsidR="004B0948" w:rsidRPr="00AB4264">
        <w:rPr>
          <w:rFonts w:eastAsia="Calibri"/>
          <w:i/>
          <w:sz w:val="24"/>
          <w:szCs w:val="28"/>
          <w:lang w:eastAsia="en-US"/>
        </w:rPr>
        <w:t xml:space="preserve">(подпись) </w:t>
      </w:r>
      <w:r w:rsidR="004B0948" w:rsidRPr="00AB4264">
        <w:rPr>
          <w:rFonts w:eastAsia="Calibri"/>
          <w:i/>
          <w:sz w:val="24"/>
          <w:szCs w:val="28"/>
          <w:lang w:eastAsia="en-US"/>
        </w:rPr>
        <w:tab/>
        <w:t xml:space="preserve">                   </w:t>
      </w:r>
      <w:r w:rsidRPr="00AB4264">
        <w:rPr>
          <w:rFonts w:eastAsia="Calibri"/>
          <w:i/>
          <w:sz w:val="24"/>
          <w:szCs w:val="28"/>
          <w:lang w:eastAsia="en-US"/>
        </w:rPr>
        <w:t xml:space="preserve"> </w:t>
      </w:r>
      <w:r w:rsidR="004B0948" w:rsidRPr="00AB4264">
        <w:rPr>
          <w:rFonts w:eastAsia="Calibri"/>
          <w:i/>
          <w:sz w:val="24"/>
          <w:szCs w:val="28"/>
          <w:lang w:eastAsia="en-US"/>
        </w:rPr>
        <w:t>(</w:t>
      </w:r>
      <w:r w:rsidRPr="00AB4264">
        <w:rPr>
          <w:rFonts w:eastAsia="Calibri"/>
          <w:i/>
          <w:sz w:val="24"/>
          <w:szCs w:val="28"/>
          <w:lang w:eastAsia="en-US"/>
        </w:rPr>
        <w:t>ФИО</w:t>
      </w:r>
      <w:r w:rsidR="004B0948" w:rsidRPr="00AB4264">
        <w:rPr>
          <w:rFonts w:eastAsia="Calibri"/>
          <w:i/>
          <w:sz w:val="24"/>
          <w:szCs w:val="28"/>
          <w:lang w:eastAsia="en-US"/>
        </w:rPr>
        <w:t>)</w:t>
      </w:r>
    </w:p>
    <w:p w:rsidR="004B0948" w:rsidRPr="00AB4264" w:rsidRDefault="004B0948" w:rsidP="004B0948">
      <w:pPr>
        <w:ind w:firstLine="3402"/>
        <w:rPr>
          <w:rFonts w:eastAsia="Calibri"/>
          <w:sz w:val="28"/>
          <w:szCs w:val="28"/>
          <w:lang w:eastAsia="en-US"/>
        </w:rPr>
      </w:pPr>
      <w:r w:rsidRPr="00AB4264">
        <w:rPr>
          <w:rFonts w:eastAsia="Calibri"/>
          <w:sz w:val="28"/>
          <w:szCs w:val="28"/>
          <w:lang w:eastAsia="en-US"/>
        </w:rPr>
        <w:t>М.П.</w:t>
      </w:r>
    </w:p>
    <w:p w:rsidR="004B0948" w:rsidRPr="00AB4264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932AFB">
      <w:pPr>
        <w:spacing w:line="240" w:lineRule="exact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1E27BB">
        <w:rPr>
          <w:rFonts w:eastAsia="Calibri"/>
          <w:color w:val="FF0000"/>
          <w:sz w:val="24"/>
          <w:szCs w:val="24"/>
          <w:lang w:eastAsia="en-US"/>
        </w:rPr>
        <w:br w:type="page"/>
      </w:r>
      <w:r w:rsidR="00932AFB" w:rsidRPr="00932AFB"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Pr="00932AFB">
        <w:rPr>
          <w:rFonts w:eastAsia="Calibri"/>
          <w:sz w:val="24"/>
          <w:szCs w:val="24"/>
          <w:lang w:eastAsia="en-US"/>
        </w:rPr>
        <w:t xml:space="preserve"> №9</w:t>
      </w:r>
      <w:r w:rsidR="00932AFB" w:rsidRPr="00932AFB">
        <w:rPr>
          <w:rFonts w:eastAsia="Calibri"/>
          <w:sz w:val="24"/>
          <w:szCs w:val="24"/>
          <w:lang w:eastAsia="en-US"/>
        </w:rPr>
        <w:t xml:space="preserve"> </w:t>
      </w:r>
      <w:r w:rsidRPr="00932AFB">
        <w:rPr>
          <w:rFonts w:eastAsia="Calibri"/>
          <w:sz w:val="24"/>
          <w:szCs w:val="24"/>
          <w:lang w:eastAsia="en-US"/>
        </w:rPr>
        <w:t>КД</w:t>
      </w:r>
    </w:p>
    <w:p w:rsidR="004B0948" w:rsidRPr="00932AFB" w:rsidRDefault="004B0948" w:rsidP="00932AFB">
      <w:pPr>
        <w:spacing w:line="240" w:lineRule="exact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932AFB">
        <w:rPr>
          <w:rFonts w:eastAsia="Calibri"/>
          <w:sz w:val="24"/>
          <w:szCs w:val="24"/>
          <w:lang w:eastAsia="en-US"/>
        </w:rPr>
        <w:t>к конкурсной документации</w:t>
      </w:r>
    </w:p>
    <w:p w:rsidR="004B0948" w:rsidRPr="00932AFB" w:rsidRDefault="004B0948" w:rsidP="004B094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bookmarkStart w:id="11" w:name="_Toc393185520"/>
    </w:p>
    <w:p w:rsidR="00932AFB" w:rsidRPr="00932AFB" w:rsidRDefault="00932AFB" w:rsidP="00932AFB">
      <w:pPr>
        <w:ind w:left="6379"/>
        <w:jc w:val="center"/>
        <w:rPr>
          <w:rFonts w:eastAsia="Calibri"/>
          <w:sz w:val="28"/>
          <w:szCs w:val="24"/>
          <w:lang w:eastAsia="en-US"/>
        </w:rPr>
      </w:pPr>
      <w:r w:rsidRPr="00932AFB">
        <w:rPr>
          <w:rFonts w:eastAsia="Calibri"/>
          <w:sz w:val="28"/>
          <w:szCs w:val="24"/>
          <w:lang w:eastAsia="en-US"/>
        </w:rPr>
        <w:t xml:space="preserve">ФОРМА </w:t>
      </w:r>
    </w:p>
    <w:p w:rsidR="00932AFB" w:rsidRPr="00932AFB" w:rsidRDefault="00932AFB" w:rsidP="00932AFB">
      <w:pPr>
        <w:spacing w:line="240" w:lineRule="exact"/>
        <w:ind w:firstLine="709"/>
        <w:contextualSpacing/>
        <w:jc w:val="center"/>
        <w:rPr>
          <w:rFonts w:eastAsia="Calibri"/>
          <w:sz w:val="28"/>
          <w:szCs w:val="24"/>
          <w:lang w:eastAsia="en-US"/>
        </w:rPr>
      </w:pPr>
      <w:r w:rsidRPr="00932AFB">
        <w:rPr>
          <w:rFonts w:eastAsia="Calibri"/>
          <w:sz w:val="28"/>
          <w:szCs w:val="24"/>
          <w:lang w:eastAsia="en-US"/>
        </w:rPr>
        <w:t>У</w:t>
      </w:r>
      <w:r w:rsidR="004B0948" w:rsidRPr="00932AFB">
        <w:rPr>
          <w:rFonts w:eastAsia="Calibri"/>
          <w:sz w:val="28"/>
          <w:szCs w:val="24"/>
          <w:lang w:eastAsia="en-US"/>
        </w:rPr>
        <w:t>ведомлени</w:t>
      </w:r>
      <w:r w:rsidRPr="00932AFB">
        <w:rPr>
          <w:rFonts w:eastAsia="Calibri"/>
          <w:sz w:val="28"/>
          <w:szCs w:val="24"/>
          <w:lang w:eastAsia="en-US"/>
        </w:rPr>
        <w:t>е</w:t>
      </w:r>
      <w:r w:rsidR="004B0948" w:rsidRPr="00932AFB">
        <w:rPr>
          <w:rFonts w:eastAsia="Calibri"/>
          <w:sz w:val="28"/>
          <w:szCs w:val="24"/>
          <w:lang w:eastAsia="en-US"/>
        </w:rPr>
        <w:t xml:space="preserve"> </w:t>
      </w:r>
    </w:p>
    <w:p w:rsidR="004B0948" w:rsidRPr="00932AFB" w:rsidRDefault="004B0948" w:rsidP="00932AFB">
      <w:pPr>
        <w:spacing w:line="240" w:lineRule="exact"/>
        <w:ind w:firstLine="709"/>
        <w:contextualSpacing/>
        <w:jc w:val="center"/>
        <w:rPr>
          <w:rFonts w:eastAsia="Calibri"/>
          <w:sz w:val="28"/>
          <w:szCs w:val="24"/>
          <w:lang w:eastAsia="en-US"/>
        </w:rPr>
      </w:pPr>
      <w:r w:rsidRPr="00932AFB">
        <w:rPr>
          <w:rFonts w:eastAsia="Calibri"/>
          <w:sz w:val="28"/>
          <w:szCs w:val="24"/>
          <w:lang w:eastAsia="en-US"/>
        </w:rPr>
        <w:t>об отзыве заявки</w:t>
      </w:r>
      <w:bookmarkEnd w:id="11"/>
    </w:p>
    <w:p w:rsidR="004B0948" w:rsidRPr="00932AFB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787"/>
        <w:gridCol w:w="5038"/>
      </w:tblGrid>
      <w:tr w:rsidR="004B0948" w:rsidRPr="00932AFB" w:rsidTr="004B0948">
        <w:trPr>
          <w:trHeight w:val="580"/>
        </w:trPr>
        <w:tc>
          <w:tcPr>
            <w:tcW w:w="4788" w:type="dxa"/>
          </w:tcPr>
          <w:p w:rsidR="004B0948" w:rsidRPr="00932AFB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932AFB">
              <w:rPr>
                <w:rFonts w:eastAsia="Calibri"/>
                <w:sz w:val="28"/>
                <w:szCs w:val="24"/>
                <w:lang w:eastAsia="en-US"/>
              </w:rPr>
              <w:t>На бланке организации</w:t>
            </w:r>
          </w:p>
          <w:p w:rsidR="004B0948" w:rsidRPr="00932AFB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932AFB">
              <w:rPr>
                <w:rFonts w:eastAsia="Calibri"/>
                <w:sz w:val="28"/>
                <w:szCs w:val="24"/>
                <w:lang w:eastAsia="en-US"/>
              </w:rPr>
              <w:t>№__________________</w:t>
            </w:r>
          </w:p>
          <w:p w:rsidR="004B0948" w:rsidRPr="00932AFB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932AFB">
              <w:rPr>
                <w:rFonts w:eastAsia="Calibri"/>
                <w:sz w:val="28"/>
                <w:szCs w:val="24"/>
                <w:lang w:eastAsia="en-US"/>
              </w:rPr>
              <w:t>«___» __________20_ г.</w:t>
            </w:r>
          </w:p>
          <w:p w:rsidR="004B0948" w:rsidRPr="00932AFB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4B0948" w:rsidRPr="00932AFB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  <w:r w:rsidRPr="00932AFB">
              <w:rPr>
                <w:rFonts w:eastAsia="Calibri"/>
                <w:sz w:val="28"/>
                <w:szCs w:val="24"/>
                <w:lang w:eastAsia="en-US"/>
              </w:rPr>
              <w:t>Организатору конкурса</w:t>
            </w:r>
          </w:p>
          <w:p w:rsidR="004B0948" w:rsidRPr="00932AFB" w:rsidRDefault="004B0948" w:rsidP="004B0948">
            <w:pPr>
              <w:ind w:firstLine="709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</w:tbl>
    <w:p w:rsidR="004B0948" w:rsidRPr="00932AFB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4B094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32AFB">
        <w:rPr>
          <w:rFonts w:eastAsia="Calibri"/>
          <w:sz w:val="28"/>
          <w:szCs w:val="28"/>
          <w:lang w:eastAsia="en-US"/>
        </w:rPr>
        <w:t>Уважаемые господа!</w:t>
      </w:r>
    </w:p>
    <w:p w:rsidR="004B0948" w:rsidRPr="00932AFB" w:rsidRDefault="004B0948" w:rsidP="004B094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B0948" w:rsidRPr="00932AFB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932AFB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  <w:r w:rsidRPr="00932AFB">
        <w:rPr>
          <w:rFonts w:eastAsia="Calibri"/>
          <w:sz w:val="28"/>
          <w:szCs w:val="28"/>
          <w:lang w:eastAsia="en-US"/>
        </w:rPr>
        <w:t>Настоящим письмом ___________________________________________</w:t>
      </w:r>
    </w:p>
    <w:p w:rsidR="00932AFB" w:rsidRPr="00932AFB" w:rsidRDefault="00932AFB" w:rsidP="00932AFB">
      <w:pPr>
        <w:rPr>
          <w:rFonts w:eastAsia="Calibri"/>
          <w:sz w:val="28"/>
          <w:szCs w:val="28"/>
          <w:lang w:eastAsia="en-US"/>
        </w:rPr>
      </w:pPr>
      <w:r w:rsidRPr="00932AFB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0948" w:rsidRPr="00932AFB" w:rsidRDefault="004B0948" w:rsidP="00932AFB">
      <w:pPr>
        <w:rPr>
          <w:rFonts w:eastAsia="Calibri"/>
          <w:i/>
          <w:sz w:val="24"/>
          <w:szCs w:val="28"/>
          <w:lang w:eastAsia="en-US"/>
        </w:rPr>
      </w:pPr>
      <w:r w:rsidRPr="00932AFB">
        <w:rPr>
          <w:rFonts w:eastAsia="Calibri"/>
          <w:i/>
          <w:sz w:val="24"/>
          <w:szCs w:val="28"/>
          <w:lang w:eastAsia="en-US"/>
        </w:rPr>
        <w:t>(полное наименование организации, физического лица, индивидуального предпринимателя)</w:t>
      </w:r>
    </w:p>
    <w:p w:rsidR="004B0948" w:rsidRPr="00932AFB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r w:rsidRPr="00932AFB">
        <w:rPr>
          <w:rFonts w:eastAsia="Calibri"/>
          <w:sz w:val="28"/>
          <w:szCs w:val="28"/>
          <w:lang w:eastAsia="en-US"/>
        </w:rPr>
        <w:t>уведомляет Вас, что отзывает свою Заявку на участие в конкурсе на право з</w:t>
      </w:r>
      <w:r w:rsidRPr="00932AFB">
        <w:rPr>
          <w:rFonts w:eastAsia="Calibri"/>
          <w:sz w:val="28"/>
          <w:szCs w:val="28"/>
          <w:lang w:eastAsia="en-US"/>
        </w:rPr>
        <w:t>а</w:t>
      </w:r>
      <w:r w:rsidRPr="00932AFB">
        <w:rPr>
          <w:rFonts w:eastAsia="Calibri"/>
          <w:sz w:val="28"/>
          <w:szCs w:val="28"/>
          <w:lang w:eastAsia="en-US"/>
        </w:rPr>
        <w:t xml:space="preserve">ключения концессионного соглашения в отношении </w:t>
      </w:r>
      <w:r w:rsidR="00932AFB" w:rsidRPr="00932AFB">
        <w:rPr>
          <w:rFonts w:eastAsia="Calibri"/>
          <w:sz w:val="28"/>
          <w:szCs w:val="28"/>
          <w:lang w:eastAsia="en-US"/>
        </w:rPr>
        <w:t>объектов, находящихся в собственности Курского муниципального округа Ставропольского края</w:t>
      </w:r>
      <w:r w:rsidRPr="00932AFB">
        <w:rPr>
          <w:rFonts w:eastAsia="Calibri"/>
          <w:sz w:val="28"/>
          <w:szCs w:val="28"/>
          <w:lang w:eastAsia="en-US"/>
        </w:rPr>
        <w:t xml:space="preserve"> под регистрационным номером № __________, поданную «___» _________202 г. и направляет своего сотрудника ______________________________________,                                  </w:t>
      </w:r>
    </w:p>
    <w:p w:rsidR="004B0948" w:rsidRPr="00932AFB" w:rsidRDefault="00932AFB" w:rsidP="004B0948">
      <w:pPr>
        <w:jc w:val="center"/>
        <w:rPr>
          <w:rFonts w:eastAsia="Calibri"/>
          <w:i/>
          <w:sz w:val="24"/>
          <w:szCs w:val="28"/>
          <w:lang w:eastAsia="en-US"/>
        </w:rPr>
      </w:pPr>
      <w:r w:rsidRPr="00932AFB">
        <w:rPr>
          <w:rFonts w:eastAsia="Calibri"/>
          <w:i/>
          <w:sz w:val="24"/>
          <w:szCs w:val="28"/>
          <w:lang w:eastAsia="en-US"/>
        </w:rPr>
        <w:t xml:space="preserve">                                                            </w:t>
      </w:r>
      <w:r w:rsidR="004B0948" w:rsidRPr="00932AFB">
        <w:rPr>
          <w:rFonts w:eastAsia="Calibri"/>
          <w:i/>
          <w:sz w:val="24"/>
          <w:szCs w:val="28"/>
          <w:lang w:eastAsia="en-US"/>
        </w:rPr>
        <w:t>(ФИО, должность)</w:t>
      </w:r>
    </w:p>
    <w:p w:rsidR="004B0948" w:rsidRPr="00932AFB" w:rsidRDefault="004B0948" w:rsidP="004B0948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2AFB">
        <w:rPr>
          <w:rFonts w:eastAsia="Calibri"/>
          <w:sz w:val="28"/>
          <w:szCs w:val="28"/>
          <w:lang w:eastAsia="en-US"/>
        </w:rPr>
        <w:t>которому</w:t>
      </w:r>
      <w:proofErr w:type="gramEnd"/>
      <w:r w:rsidRPr="00932AFB">
        <w:rPr>
          <w:rFonts w:eastAsia="Calibri"/>
          <w:sz w:val="28"/>
          <w:szCs w:val="28"/>
          <w:lang w:eastAsia="en-US"/>
        </w:rPr>
        <w:t xml:space="preserve"> доверяет забрать Заявку на участие в конкурсе (действительно при предъявлении удостоверения личности).</w:t>
      </w:r>
    </w:p>
    <w:p w:rsidR="004B0948" w:rsidRPr="00932AFB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932AFB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932AFB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  <w:r w:rsidRPr="00932AFB">
        <w:rPr>
          <w:rFonts w:eastAsia="Calibri"/>
          <w:sz w:val="28"/>
          <w:szCs w:val="28"/>
          <w:lang w:eastAsia="en-US"/>
        </w:rPr>
        <w:t>Руководитель организации</w:t>
      </w:r>
      <w:proofErr w:type="gramStart"/>
      <w:r w:rsidRPr="00932AFB">
        <w:rPr>
          <w:rFonts w:eastAsia="Calibri"/>
          <w:sz w:val="28"/>
          <w:szCs w:val="28"/>
          <w:lang w:eastAsia="en-US"/>
        </w:rPr>
        <w:t xml:space="preserve"> _________________ (___________________)</w:t>
      </w:r>
      <w:proofErr w:type="gramEnd"/>
    </w:p>
    <w:p w:rsidR="004B0948" w:rsidRPr="00932AFB" w:rsidRDefault="004B0948" w:rsidP="004B0948">
      <w:pPr>
        <w:ind w:firstLine="4678"/>
        <w:rPr>
          <w:rFonts w:eastAsia="Calibri"/>
          <w:i/>
          <w:sz w:val="24"/>
          <w:szCs w:val="28"/>
          <w:lang w:eastAsia="en-US"/>
        </w:rPr>
      </w:pPr>
      <w:r w:rsidRPr="00932AFB">
        <w:rPr>
          <w:rFonts w:eastAsia="Calibri"/>
          <w:i/>
          <w:sz w:val="24"/>
          <w:szCs w:val="28"/>
          <w:lang w:eastAsia="en-US"/>
        </w:rPr>
        <w:t xml:space="preserve">(подпись) </w:t>
      </w:r>
      <w:r w:rsidRPr="00932AFB">
        <w:rPr>
          <w:rFonts w:eastAsia="Calibri"/>
          <w:i/>
          <w:sz w:val="24"/>
          <w:szCs w:val="28"/>
          <w:lang w:eastAsia="en-US"/>
        </w:rPr>
        <w:tab/>
        <w:t xml:space="preserve">  </w:t>
      </w:r>
      <w:r w:rsidR="00932AFB" w:rsidRPr="00932AFB">
        <w:rPr>
          <w:rFonts w:eastAsia="Calibri"/>
          <w:i/>
          <w:sz w:val="24"/>
          <w:szCs w:val="28"/>
          <w:lang w:eastAsia="en-US"/>
        </w:rPr>
        <w:t xml:space="preserve">             </w:t>
      </w:r>
      <w:r w:rsidRPr="00932AFB">
        <w:rPr>
          <w:rFonts w:eastAsia="Calibri"/>
          <w:i/>
          <w:sz w:val="24"/>
          <w:szCs w:val="28"/>
          <w:lang w:eastAsia="en-US"/>
        </w:rPr>
        <w:t xml:space="preserve"> (</w:t>
      </w:r>
      <w:r w:rsidR="00932AFB" w:rsidRPr="00932AFB">
        <w:rPr>
          <w:rFonts w:eastAsia="Calibri"/>
          <w:i/>
          <w:sz w:val="24"/>
          <w:szCs w:val="28"/>
          <w:lang w:eastAsia="en-US"/>
        </w:rPr>
        <w:t>ФИО</w:t>
      </w:r>
      <w:r w:rsidRPr="00932AFB">
        <w:rPr>
          <w:rFonts w:eastAsia="Calibri"/>
          <w:i/>
          <w:sz w:val="24"/>
          <w:szCs w:val="28"/>
          <w:lang w:eastAsia="en-US"/>
        </w:rPr>
        <w:t>)</w:t>
      </w:r>
    </w:p>
    <w:p w:rsidR="004B0948" w:rsidRPr="00932AFB" w:rsidRDefault="004B0948" w:rsidP="004B0948">
      <w:pPr>
        <w:ind w:firstLine="3828"/>
        <w:rPr>
          <w:rFonts w:eastAsia="Calibri"/>
          <w:sz w:val="28"/>
          <w:szCs w:val="28"/>
          <w:lang w:eastAsia="en-US"/>
        </w:rPr>
      </w:pPr>
      <w:r w:rsidRPr="00932AFB">
        <w:rPr>
          <w:rFonts w:eastAsia="Calibri"/>
          <w:sz w:val="28"/>
          <w:szCs w:val="28"/>
          <w:lang w:eastAsia="en-US"/>
        </w:rPr>
        <w:t>М.П.</w:t>
      </w:r>
    </w:p>
    <w:p w:rsidR="004B0948" w:rsidRPr="00932AFB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932AFB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4B094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32AFB">
        <w:rPr>
          <w:rFonts w:eastAsia="Calibri"/>
          <w:sz w:val="24"/>
          <w:szCs w:val="24"/>
          <w:lang w:eastAsia="en-US"/>
        </w:rPr>
        <w:br w:type="page"/>
      </w:r>
    </w:p>
    <w:p w:rsidR="004B0948" w:rsidRPr="00932AFB" w:rsidRDefault="00932AFB" w:rsidP="00932AFB">
      <w:pPr>
        <w:spacing w:line="240" w:lineRule="exact"/>
        <w:contextualSpacing/>
        <w:jc w:val="right"/>
        <w:rPr>
          <w:rFonts w:eastAsia="Calibri"/>
          <w:sz w:val="24"/>
          <w:szCs w:val="24"/>
          <w:lang w:eastAsia="en-US"/>
        </w:rPr>
      </w:pPr>
      <w:r w:rsidRPr="00932AFB"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="004B0948" w:rsidRPr="00932AFB">
        <w:rPr>
          <w:rFonts w:eastAsia="Calibri"/>
          <w:sz w:val="24"/>
          <w:szCs w:val="24"/>
          <w:lang w:eastAsia="en-US"/>
        </w:rPr>
        <w:t xml:space="preserve">  №10</w:t>
      </w:r>
      <w:r w:rsidRPr="00932AFB">
        <w:rPr>
          <w:rFonts w:eastAsia="Calibri"/>
          <w:sz w:val="24"/>
          <w:szCs w:val="24"/>
          <w:lang w:eastAsia="en-US"/>
        </w:rPr>
        <w:t xml:space="preserve"> </w:t>
      </w:r>
      <w:r w:rsidR="004B0948" w:rsidRPr="00932AFB">
        <w:rPr>
          <w:rFonts w:eastAsia="Calibri"/>
          <w:sz w:val="24"/>
          <w:szCs w:val="24"/>
          <w:lang w:eastAsia="en-US"/>
        </w:rPr>
        <w:t>КД</w:t>
      </w:r>
    </w:p>
    <w:p w:rsidR="004B0948" w:rsidRPr="00932AFB" w:rsidRDefault="004B0948" w:rsidP="00932AFB">
      <w:pPr>
        <w:spacing w:line="240" w:lineRule="exact"/>
        <w:contextualSpacing/>
        <w:jc w:val="right"/>
        <w:rPr>
          <w:rFonts w:eastAsia="Calibri"/>
          <w:sz w:val="24"/>
          <w:szCs w:val="24"/>
          <w:lang w:eastAsia="en-US"/>
        </w:rPr>
      </w:pPr>
      <w:r w:rsidRPr="00932AFB">
        <w:rPr>
          <w:rFonts w:eastAsia="Calibri"/>
          <w:sz w:val="24"/>
          <w:szCs w:val="24"/>
          <w:lang w:eastAsia="en-US"/>
        </w:rPr>
        <w:t>к конкурсной документации</w:t>
      </w:r>
    </w:p>
    <w:p w:rsidR="004B0948" w:rsidRPr="00932AFB" w:rsidRDefault="004B0948" w:rsidP="004B0948">
      <w:pPr>
        <w:jc w:val="both"/>
        <w:rPr>
          <w:rFonts w:eastAsia="Calibri"/>
          <w:sz w:val="24"/>
          <w:szCs w:val="24"/>
          <w:lang w:eastAsia="en-US"/>
        </w:rPr>
      </w:pPr>
    </w:p>
    <w:p w:rsidR="00932AFB" w:rsidRPr="00932AFB" w:rsidRDefault="004B0948" w:rsidP="00932AFB">
      <w:pPr>
        <w:ind w:left="6379"/>
        <w:jc w:val="center"/>
        <w:rPr>
          <w:rFonts w:eastAsia="Calibri"/>
          <w:sz w:val="28"/>
          <w:szCs w:val="24"/>
          <w:lang w:eastAsia="en-US"/>
        </w:rPr>
      </w:pPr>
      <w:r w:rsidRPr="00932AFB">
        <w:rPr>
          <w:rFonts w:eastAsia="Calibri"/>
          <w:sz w:val="28"/>
          <w:szCs w:val="24"/>
          <w:lang w:eastAsia="en-US"/>
        </w:rPr>
        <w:t xml:space="preserve">Форма </w:t>
      </w:r>
    </w:p>
    <w:p w:rsidR="004B0948" w:rsidRPr="00932AFB" w:rsidRDefault="004B0948" w:rsidP="004B0948">
      <w:pPr>
        <w:jc w:val="both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4B0948">
      <w:pPr>
        <w:jc w:val="both"/>
        <w:rPr>
          <w:rFonts w:eastAsia="Calibri"/>
          <w:sz w:val="28"/>
          <w:szCs w:val="24"/>
          <w:lang w:eastAsia="en-US"/>
        </w:rPr>
      </w:pPr>
      <w:r w:rsidRPr="00932AFB">
        <w:rPr>
          <w:rFonts w:eastAsia="Calibri"/>
          <w:sz w:val="28"/>
          <w:szCs w:val="24"/>
          <w:lang w:eastAsia="en-US"/>
        </w:rPr>
        <w:t>На бланке организации</w:t>
      </w:r>
    </w:p>
    <w:p w:rsidR="004B0948" w:rsidRPr="00932AFB" w:rsidRDefault="004B0948" w:rsidP="004B0948">
      <w:pPr>
        <w:jc w:val="both"/>
        <w:rPr>
          <w:rFonts w:eastAsia="Calibri"/>
          <w:sz w:val="28"/>
          <w:szCs w:val="24"/>
          <w:lang w:eastAsia="en-US"/>
        </w:rPr>
      </w:pPr>
      <w:r w:rsidRPr="00932AFB">
        <w:rPr>
          <w:rFonts w:eastAsia="Calibri"/>
          <w:sz w:val="28"/>
          <w:szCs w:val="24"/>
          <w:lang w:eastAsia="en-US"/>
        </w:rPr>
        <w:t>Дата, исх. номер</w:t>
      </w:r>
    </w:p>
    <w:p w:rsidR="004B0948" w:rsidRPr="00932AFB" w:rsidRDefault="004B0948" w:rsidP="004B0948">
      <w:pPr>
        <w:jc w:val="both"/>
        <w:rPr>
          <w:rFonts w:eastAsia="Calibri"/>
          <w:sz w:val="28"/>
          <w:szCs w:val="24"/>
          <w:lang w:eastAsia="en-US"/>
        </w:rPr>
      </w:pPr>
    </w:p>
    <w:p w:rsidR="004B0948" w:rsidRPr="00932AFB" w:rsidRDefault="00932AFB" w:rsidP="00932AFB">
      <w:pPr>
        <w:spacing w:line="240" w:lineRule="exact"/>
        <w:jc w:val="center"/>
        <w:rPr>
          <w:rFonts w:eastAsia="Calibri"/>
          <w:sz w:val="28"/>
          <w:szCs w:val="24"/>
          <w:lang w:eastAsia="en-US"/>
        </w:rPr>
      </w:pPr>
      <w:r w:rsidRPr="00932AFB">
        <w:rPr>
          <w:rFonts w:eastAsia="Calibri"/>
          <w:sz w:val="28"/>
          <w:szCs w:val="24"/>
          <w:lang w:eastAsia="en-US"/>
        </w:rPr>
        <w:t>Калькуляция</w:t>
      </w:r>
    </w:p>
    <w:p w:rsidR="004B0948" w:rsidRPr="00932AFB" w:rsidRDefault="004B0948" w:rsidP="00932AFB">
      <w:pPr>
        <w:spacing w:line="240" w:lineRule="exact"/>
        <w:jc w:val="center"/>
        <w:rPr>
          <w:rFonts w:eastAsia="Calibri"/>
          <w:sz w:val="28"/>
          <w:szCs w:val="24"/>
          <w:lang w:eastAsia="en-US"/>
        </w:rPr>
      </w:pPr>
      <w:r w:rsidRPr="00932AFB">
        <w:rPr>
          <w:rFonts w:eastAsia="Calibri"/>
          <w:sz w:val="28"/>
          <w:szCs w:val="24"/>
          <w:lang w:eastAsia="en-US"/>
        </w:rPr>
        <w:t>участника открытого конкурса на право заключения концессионного согл</w:t>
      </w:r>
      <w:r w:rsidRPr="00932AFB">
        <w:rPr>
          <w:rFonts w:eastAsia="Calibri"/>
          <w:sz w:val="28"/>
          <w:szCs w:val="24"/>
          <w:lang w:eastAsia="en-US"/>
        </w:rPr>
        <w:t>а</w:t>
      </w:r>
      <w:r w:rsidRPr="00932AFB">
        <w:rPr>
          <w:rFonts w:eastAsia="Calibri"/>
          <w:sz w:val="28"/>
          <w:szCs w:val="24"/>
          <w:lang w:eastAsia="en-US"/>
        </w:rPr>
        <w:t xml:space="preserve">шения </w:t>
      </w:r>
      <w:r w:rsidR="00932AFB" w:rsidRPr="00932AFB">
        <w:rPr>
          <w:rFonts w:eastAsia="Calibri"/>
          <w:sz w:val="28"/>
          <w:szCs w:val="24"/>
          <w:lang w:eastAsia="en-US"/>
        </w:rPr>
        <w:t>в отношении объектов, находящихся в собственности Курского мун</w:t>
      </w:r>
      <w:r w:rsidR="00932AFB" w:rsidRPr="00932AFB">
        <w:rPr>
          <w:rFonts w:eastAsia="Calibri"/>
          <w:sz w:val="28"/>
          <w:szCs w:val="24"/>
          <w:lang w:eastAsia="en-US"/>
        </w:rPr>
        <w:t>и</w:t>
      </w:r>
      <w:r w:rsidR="00932AFB" w:rsidRPr="00932AFB">
        <w:rPr>
          <w:rFonts w:eastAsia="Calibri"/>
          <w:sz w:val="28"/>
          <w:szCs w:val="24"/>
          <w:lang w:eastAsia="en-US"/>
        </w:rPr>
        <w:t>ципального округа Ставропольского края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5029"/>
        <w:gridCol w:w="1182"/>
        <w:gridCol w:w="835"/>
        <w:gridCol w:w="1121"/>
        <w:gridCol w:w="856"/>
      </w:tblGrid>
      <w:tr w:rsidR="00932AFB" w:rsidRPr="00932AFB" w:rsidTr="00932AFB">
        <w:trPr>
          <w:trHeight w:val="379"/>
          <w:tblHeader/>
          <w:jc w:val="center"/>
        </w:trPr>
        <w:tc>
          <w:tcPr>
            <w:tcW w:w="10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948" w:rsidRPr="00932AFB" w:rsidRDefault="004B0948" w:rsidP="004B0948">
            <w:pPr>
              <w:jc w:val="center"/>
              <w:rPr>
                <w:b/>
                <w:bCs/>
                <w:caps/>
                <w:sz w:val="24"/>
                <w:lang w:eastAsia="ru-RU"/>
              </w:rPr>
            </w:pPr>
            <w:bookmarkStart w:id="12" w:name="RANGE!A1:F350"/>
            <w:bookmarkEnd w:id="12"/>
          </w:p>
          <w:p w:rsidR="004B0948" w:rsidRPr="00932AFB" w:rsidRDefault="004B0948" w:rsidP="004B0948">
            <w:pPr>
              <w:jc w:val="center"/>
              <w:rPr>
                <w:b/>
                <w:bCs/>
                <w:caps/>
                <w:sz w:val="24"/>
                <w:lang w:eastAsia="ru-RU"/>
              </w:rPr>
            </w:pPr>
          </w:p>
        </w:tc>
      </w:tr>
      <w:tr w:rsidR="00932AFB" w:rsidRPr="00932AFB" w:rsidTr="00932AFB">
        <w:trPr>
          <w:trHeight w:val="559"/>
          <w:tblHeader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932AFB" w:rsidRDefault="004B0948" w:rsidP="004B0948">
            <w:pPr>
              <w:jc w:val="center"/>
              <w:rPr>
                <w:sz w:val="24"/>
                <w:lang w:eastAsia="ru-RU"/>
              </w:rPr>
            </w:pPr>
            <w:r w:rsidRPr="00932AFB">
              <w:rPr>
                <w:sz w:val="24"/>
                <w:lang w:eastAsia="ru-RU"/>
              </w:rPr>
              <w:t xml:space="preserve"> № </w:t>
            </w:r>
            <w:proofErr w:type="gramStart"/>
            <w:r w:rsidRPr="00932AFB">
              <w:rPr>
                <w:sz w:val="24"/>
                <w:lang w:eastAsia="ru-RU"/>
              </w:rPr>
              <w:t>п</w:t>
            </w:r>
            <w:proofErr w:type="gramEnd"/>
            <w:r w:rsidRPr="00932AFB">
              <w:rPr>
                <w:sz w:val="24"/>
                <w:lang w:eastAsia="ru-RU"/>
              </w:rPr>
              <w:t>/п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948" w:rsidRPr="00932AFB" w:rsidRDefault="004B0948" w:rsidP="004B0948">
            <w:pPr>
              <w:jc w:val="center"/>
              <w:rPr>
                <w:bCs/>
                <w:sz w:val="24"/>
                <w:lang w:eastAsia="ru-RU"/>
              </w:rPr>
            </w:pPr>
            <w:r w:rsidRPr="00932AFB">
              <w:rPr>
                <w:bCs/>
                <w:sz w:val="24"/>
                <w:lang w:eastAsia="ru-RU"/>
              </w:rPr>
              <w:t>Наименование показателей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932AFB" w:rsidRDefault="004B0948" w:rsidP="004B0948">
            <w:pPr>
              <w:jc w:val="center"/>
              <w:rPr>
                <w:sz w:val="24"/>
                <w:lang w:eastAsia="ru-RU"/>
              </w:rPr>
            </w:pPr>
            <w:r w:rsidRPr="00932AFB">
              <w:rPr>
                <w:sz w:val="24"/>
                <w:lang w:eastAsia="ru-RU"/>
              </w:rPr>
              <w:t>Ед</w:t>
            </w:r>
            <w:proofErr w:type="gramStart"/>
            <w:r w:rsidRPr="00932AFB">
              <w:rPr>
                <w:sz w:val="24"/>
                <w:lang w:eastAsia="ru-RU"/>
              </w:rPr>
              <w:t>.и</w:t>
            </w:r>
            <w:proofErr w:type="gramEnd"/>
            <w:r w:rsidRPr="00932AFB">
              <w:rPr>
                <w:sz w:val="24"/>
                <w:lang w:eastAsia="ru-RU"/>
              </w:rPr>
              <w:t>зм.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932AFB" w:rsidRDefault="004B0948" w:rsidP="00932AFB">
            <w:pPr>
              <w:jc w:val="center"/>
              <w:rPr>
                <w:bCs/>
                <w:sz w:val="24"/>
                <w:lang w:eastAsia="ru-RU"/>
              </w:rPr>
            </w:pPr>
            <w:r w:rsidRPr="00932AFB">
              <w:rPr>
                <w:bCs/>
                <w:sz w:val="24"/>
                <w:lang w:eastAsia="ru-RU"/>
              </w:rPr>
              <w:t>202</w:t>
            </w:r>
            <w:r w:rsidR="00932AFB" w:rsidRPr="00932AFB">
              <w:rPr>
                <w:bCs/>
                <w:sz w:val="24"/>
                <w:lang w:eastAsia="ru-RU"/>
              </w:rPr>
              <w:t>4</w:t>
            </w:r>
            <w:r w:rsidRPr="00932AFB">
              <w:rPr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B" w:rsidRPr="00932AFB" w:rsidRDefault="00932AFB" w:rsidP="004B0948">
            <w:pPr>
              <w:jc w:val="center"/>
              <w:rPr>
                <w:bCs/>
                <w:sz w:val="24"/>
                <w:lang w:eastAsia="ru-RU"/>
              </w:rPr>
            </w:pPr>
          </w:p>
          <w:p w:rsidR="004B0948" w:rsidRPr="00932AFB" w:rsidRDefault="004B0948" w:rsidP="004B0948">
            <w:pPr>
              <w:jc w:val="center"/>
              <w:rPr>
                <w:bCs/>
                <w:sz w:val="24"/>
                <w:lang w:eastAsia="ru-RU"/>
              </w:rPr>
            </w:pPr>
            <w:r w:rsidRPr="00932AFB">
              <w:rPr>
                <w:bCs/>
                <w:sz w:val="24"/>
                <w:lang w:eastAsia="ru-RU"/>
              </w:rPr>
              <w:t>202</w:t>
            </w:r>
            <w:r w:rsidR="00932AFB" w:rsidRPr="00932AFB">
              <w:rPr>
                <w:bCs/>
                <w:sz w:val="24"/>
                <w:lang w:eastAsia="ru-RU"/>
              </w:rPr>
              <w:t>5</w:t>
            </w:r>
          </w:p>
          <w:p w:rsidR="004B0948" w:rsidRPr="00932AFB" w:rsidRDefault="004B0948" w:rsidP="004B0948">
            <w:pPr>
              <w:jc w:val="center"/>
              <w:rPr>
                <w:bCs/>
                <w:sz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932AFB" w:rsidRDefault="004B0948" w:rsidP="00932AFB">
            <w:pPr>
              <w:jc w:val="center"/>
              <w:rPr>
                <w:bCs/>
                <w:sz w:val="24"/>
                <w:lang w:eastAsia="ru-RU"/>
              </w:rPr>
            </w:pPr>
            <w:r w:rsidRPr="00932AFB">
              <w:rPr>
                <w:bCs/>
                <w:sz w:val="24"/>
                <w:lang w:eastAsia="ru-RU"/>
              </w:rPr>
              <w:t>202</w:t>
            </w:r>
            <w:r w:rsidR="00932AFB" w:rsidRPr="00932AFB">
              <w:rPr>
                <w:bCs/>
                <w:sz w:val="24"/>
                <w:lang w:eastAsia="ru-RU"/>
              </w:rPr>
              <w:t>6</w:t>
            </w:r>
            <w:r w:rsidRPr="00932AFB">
              <w:rPr>
                <w:bCs/>
                <w:sz w:val="24"/>
                <w:lang w:eastAsia="ru-RU"/>
              </w:rPr>
              <w:t xml:space="preserve"> </w:t>
            </w:r>
          </w:p>
        </w:tc>
      </w:tr>
      <w:tr w:rsidR="00932AFB" w:rsidRPr="00932AFB" w:rsidTr="00932AFB">
        <w:trPr>
          <w:trHeight w:val="104"/>
          <w:tblHeader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932AFB" w:rsidRDefault="004B0948" w:rsidP="004B0948">
            <w:pPr>
              <w:jc w:val="center"/>
              <w:rPr>
                <w:bCs/>
                <w:i/>
                <w:sz w:val="24"/>
                <w:lang w:eastAsia="ru-RU"/>
              </w:rPr>
            </w:pPr>
            <w:r w:rsidRPr="00932AFB">
              <w:rPr>
                <w:bCs/>
                <w:i/>
                <w:sz w:val="24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948" w:rsidRPr="00932AFB" w:rsidRDefault="004B0948" w:rsidP="004B0948">
            <w:pPr>
              <w:jc w:val="center"/>
              <w:rPr>
                <w:bCs/>
                <w:i/>
                <w:sz w:val="24"/>
                <w:lang w:eastAsia="ru-RU"/>
              </w:rPr>
            </w:pPr>
            <w:r w:rsidRPr="00932AFB">
              <w:rPr>
                <w:bCs/>
                <w:i/>
                <w:sz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932AFB" w:rsidRDefault="004B0948" w:rsidP="004B0948">
            <w:pPr>
              <w:jc w:val="center"/>
              <w:rPr>
                <w:i/>
                <w:sz w:val="24"/>
                <w:lang w:eastAsia="ru-RU"/>
              </w:rPr>
            </w:pPr>
            <w:r w:rsidRPr="00932AFB">
              <w:rPr>
                <w:i/>
                <w:sz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948" w:rsidRPr="00932AFB" w:rsidRDefault="004B0948" w:rsidP="004B0948">
            <w:pPr>
              <w:jc w:val="center"/>
              <w:rPr>
                <w:i/>
                <w:sz w:val="24"/>
                <w:lang w:eastAsia="ru-RU"/>
              </w:rPr>
            </w:pPr>
            <w:r w:rsidRPr="00932AFB">
              <w:rPr>
                <w:i/>
                <w:sz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948" w:rsidRPr="00932AFB" w:rsidRDefault="004B0948" w:rsidP="004B0948">
            <w:pPr>
              <w:jc w:val="center"/>
              <w:rPr>
                <w:i/>
                <w:sz w:val="24"/>
                <w:lang w:eastAsia="ru-RU"/>
              </w:rPr>
            </w:pPr>
            <w:r w:rsidRPr="00932AFB">
              <w:rPr>
                <w:i/>
                <w:sz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948" w:rsidRPr="00932AFB" w:rsidRDefault="004B0948" w:rsidP="004B0948">
            <w:pPr>
              <w:jc w:val="center"/>
              <w:rPr>
                <w:i/>
                <w:sz w:val="24"/>
                <w:lang w:eastAsia="ru-RU"/>
              </w:rPr>
            </w:pPr>
            <w:r w:rsidRPr="00932AFB">
              <w:rPr>
                <w:i/>
                <w:sz w:val="24"/>
                <w:lang w:eastAsia="ru-RU"/>
              </w:rPr>
              <w:t>6</w:t>
            </w:r>
          </w:p>
        </w:tc>
      </w:tr>
      <w:tr w:rsidR="00932AFB" w:rsidRPr="00932AFB" w:rsidTr="00932AFB">
        <w:trPr>
          <w:trHeight w:val="372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932AFB" w:rsidRDefault="004B0948" w:rsidP="004B0948">
            <w:pPr>
              <w:jc w:val="center"/>
              <w:rPr>
                <w:bCs/>
                <w:sz w:val="24"/>
                <w:lang w:eastAsia="ru-RU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948" w:rsidRPr="00932AFB" w:rsidRDefault="004B0948" w:rsidP="004B0948">
            <w:pPr>
              <w:rPr>
                <w:bCs/>
                <w:sz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8" w:rsidRPr="00932AFB" w:rsidRDefault="004B0948" w:rsidP="004B0948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948" w:rsidRPr="00932AFB" w:rsidRDefault="004B0948" w:rsidP="004B0948">
            <w:pPr>
              <w:spacing w:after="200" w:line="276" w:lineRule="auto"/>
              <w:rPr>
                <w:sz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948" w:rsidRPr="00932AFB" w:rsidRDefault="004B0948" w:rsidP="004B0948">
            <w:pPr>
              <w:spacing w:line="276" w:lineRule="auto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948" w:rsidRPr="00932AFB" w:rsidRDefault="004B0948" w:rsidP="004B0948">
            <w:pPr>
              <w:spacing w:line="276" w:lineRule="auto"/>
              <w:rPr>
                <w:rFonts w:eastAsia="Calibri"/>
                <w:sz w:val="24"/>
                <w:lang w:eastAsia="ru-RU"/>
              </w:rPr>
            </w:pPr>
          </w:p>
        </w:tc>
      </w:tr>
      <w:tr w:rsidR="00932AFB" w:rsidRPr="00932AFB" w:rsidTr="00932AFB">
        <w:trPr>
          <w:trHeight w:val="372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8" w:rsidRPr="00932AFB" w:rsidRDefault="00932AFB" w:rsidP="004B0948">
            <w:pPr>
              <w:jc w:val="center"/>
              <w:rPr>
                <w:bCs/>
                <w:sz w:val="24"/>
                <w:lang w:eastAsia="ru-RU"/>
              </w:rPr>
            </w:pPr>
            <w:r w:rsidRPr="00932AFB">
              <w:rPr>
                <w:bCs/>
                <w:sz w:val="24"/>
                <w:lang w:eastAsia="ru-RU"/>
              </w:rPr>
              <w:t>…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948" w:rsidRPr="00932AFB" w:rsidRDefault="004B0948" w:rsidP="004B0948">
            <w:pPr>
              <w:rPr>
                <w:bCs/>
                <w:sz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8" w:rsidRPr="00932AFB" w:rsidRDefault="004B0948" w:rsidP="004B0948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932AFB" w:rsidRDefault="004B0948" w:rsidP="004B0948">
            <w:pPr>
              <w:spacing w:after="200" w:line="276" w:lineRule="auto"/>
              <w:rPr>
                <w:sz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932AFB" w:rsidRDefault="004B0948" w:rsidP="004B0948">
            <w:pPr>
              <w:spacing w:line="276" w:lineRule="auto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48" w:rsidRPr="00932AFB" w:rsidRDefault="004B0948" w:rsidP="004B0948">
            <w:pPr>
              <w:spacing w:line="276" w:lineRule="auto"/>
              <w:rPr>
                <w:rFonts w:eastAsia="Calibri"/>
                <w:sz w:val="24"/>
                <w:lang w:eastAsia="ru-RU"/>
              </w:rPr>
            </w:pPr>
          </w:p>
        </w:tc>
      </w:tr>
    </w:tbl>
    <w:p w:rsidR="004B0948" w:rsidRPr="00932AFB" w:rsidRDefault="004B0948" w:rsidP="004B0948">
      <w:pPr>
        <w:jc w:val="both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4B0948">
      <w:pPr>
        <w:ind w:left="426"/>
        <w:rPr>
          <w:rFonts w:eastAsia="Calibri"/>
          <w:sz w:val="24"/>
          <w:szCs w:val="24"/>
          <w:lang w:eastAsia="en-US"/>
        </w:rPr>
      </w:pPr>
      <w:r w:rsidRPr="00932AFB">
        <w:rPr>
          <w:rFonts w:eastAsia="Calibri"/>
          <w:sz w:val="28"/>
          <w:szCs w:val="24"/>
          <w:lang w:eastAsia="en-US"/>
        </w:rPr>
        <w:t xml:space="preserve">Должность   </w:t>
      </w:r>
      <w:r w:rsidRPr="00932AFB">
        <w:rPr>
          <w:rFonts w:eastAsia="Calibri"/>
          <w:sz w:val="24"/>
          <w:szCs w:val="24"/>
          <w:lang w:eastAsia="en-US"/>
        </w:rPr>
        <w:t xml:space="preserve">                     __________________                      _____________________</w:t>
      </w:r>
    </w:p>
    <w:p w:rsidR="004B0948" w:rsidRPr="00932AFB" w:rsidRDefault="004B0948" w:rsidP="004B0948">
      <w:pPr>
        <w:ind w:left="426"/>
        <w:rPr>
          <w:rFonts w:eastAsia="Calibri"/>
          <w:i/>
          <w:sz w:val="24"/>
          <w:lang w:eastAsia="en-US"/>
        </w:rPr>
      </w:pPr>
      <w:r w:rsidRPr="00932AFB">
        <w:rPr>
          <w:rFonts w:eastAsia="Calibri"/>
          <w:i/>
          <w:lang w:eastAsia="en-US"/>
        </w:rPr>
        <w:t xml:space="preserve">                                                                  </w:t>
      </w:r>
      <w:r w:rsidRPr="00932AFB">
        <w:rPr>
          <w:rFonts w:eastAsia="Calibri"/>
          <w:i/>
          <w:sz w:val="24"/>
          <w:lang w:eastAsia="en-US"/>
        </w:rPr>
        <w:t>(подпись)                                                (</w:t>
      </w:r>
      <w:r w:rsidR="00932AFB" w:rsidRPr="00932AFB">
        <w:rPr>
          <w:rFonts w:eastAsia="Calibri"/>
          <w:i/>
          <w:sz w:val="24"/>
          <w:lang w:eastAsia="en-US"/>
        </w:rPr>
        <w:t>ФИО</w:t>
      </w:r>
      <w:r w:rsidRPr="00932AFB">
        <w:rPr>
          <w:rFonts w:eastAsia="Calibri"/>
          <w:i/>
          <w:sz w:val="24"/>
          <w:lang w:eastAsia="en-US"/>
        </w:rPr>
        <w:t>)</w:t>
      </w:r>
    </w:p>
    <w:p w:rsidR="004B0948" w:rsidRPr="00932AFB" w:rsidRDefault="004B0948" w:rsidP="004B0948">
      <w:pPr>
        <w:ind w:left="426"/>
        <w:jc w:val="both"/>
        <w:rPr>
          <w:sz w:val="28"/>
          <w:szCs w:val="12"/>
          <w:lang w:eastAsia="ru-RU"/>
        </w:rPr>
      </w:pPr>
      <w:r w:rsidRPr="00932AFB">
        <w:rPr>
          <w:i/>
          <w:sz w:val="28"/>
          <w:szCs w:val="12"/>
          <w:lang w:eastAsia="ru-RU"/>
        </w:rPr>
        <w:t>М.П.</w:t>
      </w:r>
    </w:p>
    <w:p w:rsidR="004B0948" w:rsidRPr="00932AFB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4B0948">
      <w:pPr>
        <w:jc w:val="right"/>
        <w:rPr>
          <w:rFonts w:eastAsia="Calibri"/>
          <w:sz w:val="24"/>
          <w:szCs w:val="24"/>
          <w:lang w:eastAsia="en-US"/>
        </w:rPr>
      </w:pPr>
      <w:r w:rsidRPr="00932AFB">
        <w:rPr>
          <w:rFonts w:eastAsia="Calibri"/>
          <w:sz w:val="24"/>
          <w:szCs w:val="24"/>
          <w:lang w:eastAsia="en-US"/>
        </w:rPr>
        <w:t>«___» _______________ 202   г.</w:t>
      </w:r>
    </w:p>
    <w:p w:rsidR="004B0948" w:rsidRPr="00932AFB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932AFB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rPr>
          <w:rFonts w:eastAsia="Calibri"/>
          <w:color w:val="FF0000"/>
          <w:sz w:val="24"/>
          <w:szCs w:val="24"/>
          <w:lang w:eastAsia="en-US"/>
        </w:rPr>
        <w:sectPr w:rsidR="004B0948" w:rsidRPr="001E27BB" w:rsidSect="00D0352B"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</w:p>
    <w:p w:rsidR="004B0948" w:rsidRPr="00CA4101" w:rsidRDefault="00932AFB" w:rsidP="00932AFB">
      <w:pPr>
        <w:spacing w:line="240" w:lineRule="exact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CA4101"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="004B0948" w:rsidRPr="00CA4101">
        <w:rPr>
          <w:rFonts w:eastAsia="Calibri"/>
          <w:sz w:val="24"/>
          <w:szCs w:val="24"/>
          <w:lang w:eastAsia="en-US"/>
        </w:rPr>
        <w:t xml:space="preserve">  №11</w:t>
      </w:r>
      <w:r w:rsidRPr="00CA4101">
        <w:rPr>
          <w:rFonts w:eastAsia="Calibri"/>
          <w:sz w:val="24"/>
          <w:szCs w:val="24"/>
          <w:lang w:eastAsia="en-US"/>
        </w:rPr>
        <w:t xml:space="preserve"> </w:t>
      </w:r>
      <w:r w:rsidR="004B0948" w:rsidRPr="00CA4101">
        <w:rPr>
          <w:rFonts w:eastAsia="Calibri"/>
          <w:sz w:val="24"/>
          <w:szCs w:val="24"/>
          <w:lang w:eastAsia="en-US"/>
        </w:rPr>
        <w:t>КД</w:t>
      </w:r>
    </w:p>
    <w:p w:rsidR="004B0948" w:rsidRPr="00CA4101" w:rsidRDefault="004B0948" w:rsidP="00932AFB">
      <w:pPr>
        <w:spacing w:line="240" w:lineRule="exact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CA4101">
        <w:rPr>
          <w:rFonts w:eastAsia="Calibri"/>
          <w:sz w:val="24"/>
          <w:szCs w:val="24"/>
          <w:lang w:eastAsia="en-US"/>
        </w:rPr>
        <w:t>к конкурсной документации</w:t>
      </w:r>
    </w:p>
    <w:p w:rsidR="004B0948" w:rsidRPr="00CA4101" w:rsidRDefault="004B0948" w:rsidP="004B0948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932AFB" w:rsidRPr="00CA4101" w:rsidRDefault="00932AFB" w:rsidP="00932AFB">
      <w:pPr>
        <w:ind w:left="6379"/>
        <w:jc w:val="center"/>
        <w:rPr>
          <w:rFonts w:eastAsia="Calibri"/>
          <w:kern w:val="28"/>
          <w:sz w:val="28"/>
          <w:szCs w:val="24"/>
          <w:lang w:eastAsia="ru-RU"/>
        </w:rPr>
      </w:pPr>
      <w:bookmarkStart w:id="13" w:name="_Toc393185517"/>
    </w:p>
    <w:p w:rsidR="004B0948" w:rsidRPr="00CA4101" w:rsidRDefault="00932AFB" w:rsidP="00932AFB">
      <w:pPr>
        <w:ind w:left="6379"/>
        <w:jc w:val="center"/>
        <w:rPr>
          <w:rFonts w:eastAsia="Calibri"/>
          <w:sz w:val="32"/>
          <w:szCs w:val="22"/>
          <w:lang w:eastAsia="en-US"/>
        </w:rPr>
      </w:pPr>
      <w:r w:rsidRPr="00CA4101">
        <w:rPr>
          <w:rFonts w:eastAsia="Calibri"/>
          <w:kern w:val="28"/>
          <w:sz w:val="28"/>
          <w:szCs w:val="24"/>
          <w:lang w:eastAsia="ru-RU"/>
        </w:rPr>
        <w:t xml:space="preserve">ФОРМА </w:t>
      </w:r>
      <w:bookmarkEnd w:id="13"/>
    </w:p>
    <w:p w:rsidR="004B0948" w:rsidRPr="00CA4101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932AFB" w:rsidRPr="00CA4101" w:rsidRDefault="00932AFB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CA4101" w:rsidRDefault="004B0948" w:rsidP="004B0948">
      <w:pPr>
        <w:ind w:firstLine="709"/>
        <w:rPr>
          <w:rFonts w:eastAsia="Calibri"/>
          <w:sz w:val="28"/>
          <w:szCs w:val="24"/>
          <w:lang w:eastAsia="en-US"/>
        </w:rPr>
      </w:pPr>
      <w:r w:rsidRPr="00CA4101">
        <w:rPr>
          <w:rFonts w:eastAsia="Calibri"/>
          <w:sz w:val="28"/>
          <w:szCs w:val="24"/>
          <w:lang w:eastAsia="en-US"/>
        </w:rPr>
        <w:t>На бланке организации</w:t>
      </w:r>
    </w:p>
    <w:p w:rsidR="004B0948" w:rsidRPr="00CA4101" w:rsidRDefault="004B0948" w:rsidP="004B0948">
      <w:pPr>
        <w:ind w:firstLine="709"/>
        <w:rPr>
          <w:rFonts w:eastAsia="Calibri"/>
          <w:sz w:val="28"/>
          <w:szCs w:val="24"/>
          <w:lang w:eastAsia="en-US"/>
        </w:rPr>
      </w:pPr>
      <w:r w:rsidRPr="00CA4101">
        <w:rPr>
          <w:rFonts w:eastAsia="Calibri"/>
          <w:sz w:val="28"/>
          <w:szCs w:val="24"/>
          <w:lang w:eastAsia="en-US"/>
        </w:rPr>
        <w:t>Дата, исх. номер</w:t>
      </w:r>
    </w:p>
    <w:p w:rsidR="004B0948" w:rsidRPr="00CA4101" w:rsidRDefault="004B0948" w:rsidP="004B0948">
      <w:pPr>
        <w:ind w:firstLine="709"/>
        <w:rPr>
          <w:rFonts w:eastAsia="Calibri"/>
          <w:sz w:val="24"/>
          <w:szCs w:val="24"/>
          <w:lang w:eastAsia="en-US"/>
        </w:rPr>
      </w:pPr>
    </w:p>
    <w:p w:rsidR="004B0948" w:rsidRPr="00CA4101" w:rsidRDefault="00932AFB" w:rsidP="004B094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A4101">
        <w:rPr>
          <w:rFonts w:eastAsia="Calibri"/>
          <w:sz w:val="28"/>
          <w:szCs w:val="28"/>
          <w:lang w:eastAsia="en-US"/>
        </w:rPr>
        <w:t>Доверенность</w:t>
      </w:r>
      <w:r w:rsidR="004B0948" w:rsidRPr="00CA4101">
        <w:rPr>
          <w:rFonts w:eastAsia="Calibri"/>
          <w:sz w:val="28"/>
          <w:szCs w:val="28"/>
          <w:lang w:eastAsia="en-US"/>
        </w:rPr>
        <w:t xml:space="preserve"> № ____</w:t>
      </w: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CA4101">
        <w:rPr>
          <w:rFonts w:eastAsia="Calibri"/>
          <w:sz w:val="28"/>
          <w:szCs w:val="28"/>
          <w:lang w:eastAsia="en-US"/>
        </w:rPr>
        <w:t>г</w:t>
      </w:r>
      <w:proofErr w:type="gramEnd"/>
      <w:r w:rsidRPr="00CA4101">
        <w:rPr>
          <w:rFonts w:eastAsia="Calibri"/>
          <w:sz w:val="28"/>
          <w:szCs w:val="28"/>
          <w:lang w:eastAsia="en-US"/>
        </w:rPr>
        <w:t xml:space="preserve">. _________________,       </w:t>
      </w:r>
      <w:r w:rsidR="00932AFB" w:rsidRPr="00CA4101">
        <w:rPr>
          <w:rFonts w:eastAsia="Calibri"/>
          <w:sz w:val="28"/>
          <w:szCs w:val="28"/>
          <w:lang w:eastAsia="en-US"/>
        </w:rPr>
        <w:t>__________</w:t>
      </w:r>
      <w:r w:rsidRPr="00CA4101">
        <w:rPr>
          <w:rFonts w:eastAsia="Calibri"/>
          <w:sz w:val="28"/>
          <w:szCs w:val="28"/>
          <w:lang w:eastAsia="en-US"/>
        </w:rPr>
        <w:t>____________________________</w:t>
      </w:r>
    </w:p>
    <w:p w:rsidR="004B0948" w:rsidRPr="00CA4101" w:rsidRDefault="004B0948" w:rsidP="004B0948">
      <w:pPr>
        <w:ind w:firstLine="709"/>
        <w:rPr>
          <w:rFonts w:eastAsia="Calibri"/>
          <w:i/>
          <w:sz w:val="24"/>
          <w:szCs w:val="28"/>
          <w:lang w:eastAsia="en-US"/>
        </w:rPr>
      </w:pPr>
      <w:r w:rsidRPr="00CA4101">
        <w:rPr>
          <w:rFonts w:eastAsia="Calibri"/>
          <w:i/>
          <w:sz w:val="28"/>
          <w:szCs w:val="28"/>
          <w:lang w:eastAsia="en-US"/>
        </w:rPr>
        <w:t xml:space="preserve">                                              </w:t>
      </w:r>
      <w:r w:rsidRPr="00CA4101">
        <w:rPr>
          <w:rFonts w:eastAsia="Calibri"/>
          <w:i/>
          <w:sz w:val="24"/>
          <w:szCs w:val="28"/>
          <w:lang w:eastAsia="en-US"/>
        </w:rPr>
        <w:t>(прописью число, месяц и год выдачи доверенности)</w:t>
      </w: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  <w:r w:rsidRPr="00CA4101">
        <w:rPr>
          <w:rFonts w:eastAsia="Calibri"/>
          <w:sz w:val="28"/>
          <w:szCs w:val="28"/>
          <w:lang w:eastAsia="en-US"/>
        </w:rPr>
        <w:t>Участник открытого конкурса __________</w:t>
      </w:r>
      <w:r w:rsidR="00CA4101" w:rsidRPr="00CA4101">
        <w:rPr>
          <w:rFonts w:eastAsia="Calibri"/>
          <w:sz w:val="28"/>
          <w:szCs w:val="28"/>
          <w:lang w:eastAsia="en-US"/>
        </w:rPr>
        <w:t>_</w:t>
      </w:r>
      <w:r w:rsidRPr="00CA4101">
        <w:rPr>
          <w:rFonts w:eastAsia="Calibri"/>
          <w:sz w:val="28"/>
          <w:szCs w:val="28"/>
          <w:lang w:eastAsia="en-US"/>
        </w:rPr>
        <w:t>________________________</w:t>
      </w:r>
    </w:p>
    <w:p w:rsidR="004B0948" w:rsidRPr="00CA4101" w:rsidRDefault="004B0948" w:rsidP="004B0948">
      <w:pPr>
        <w:ind w:firstLine="5245"/>
        <w:rPr>
          <w:rFonts w:eastAsia="Calibri"/>
          <w:i/>
          <w:sz w:val="24"/>
          <w:szCs w:val="28"/>
          <w:lang w:eastAsia="en-US"/>
        </w:rPr>
      </w:pPr>
      <w:r w:rsidRPr="00CA4101">
        <w:rPr>
          <w:rFonts w:eastAsia="Calibri"/>
          <w:i/>
          <w:sz w:val="24"/>
          <w:szCs w:val="28"/>
          <w:lang w:eastAsia="en-US"/>
        </w:rPr>
        <w:t>(наименование организации)</w:t>
      </w:r>
    </w:p>
    <w:p w:rsidR="004B0948" w:rsidRPr="00CA4101" w:rsidRDefault="004B0948" w:rsidP="00CA4101">
      <w:pPr>
        <w:rPr>
          <w:rFonts w:eastAsia="Calibri"/>
          <w:sz w:val="28"/>
          <w:szCs w:val="28"/>
          <w:lang w:eastAsia="en-US"/>
        </w:rPr>
      </w:pPr>
      <w:r w:rsidRPr="00CA4101">
        <w:rPr>
          <w:rFonts w:eastAsia="Calibri"/>
          <w:sz w:val="28"/>
          <w:szCs w:val="28"/>
          <w:lang w:eastAsia="en-US"/>
        </w:rPr>
        <w:t>доверяет ____</w:t>
      </w:r>
      <w:r w:rsidR="00CA4101" w:rsidRPr="00CA4101">
        <w:rPr>
          <w:rFonts w:eastAsia="Calibri"/>
          <w:sz w:val="28"/>
          <w:szCs w:val="28"/>
          <w:lang w:eastAsia="en-US"/>
        </w:rPr>
        <w:t>______</w:t>
      </w:r>
      <w:r w:rsidRPr="00CA4101">
        <w:rPr>
          <w:rFonts w:eastAsia="Calibri"/>
          <w:sz w:val="28"/>
          <w:szCs w:val="28"/>
          <w:lang w:eastAsia="en-US"/>
        </w:rPr>
        <w:t>________________________________________________,</w:t>
      </w:r>
    </w:p>
    <w:p w:rsidR="004B0948" w:rsidRPr="00CA4101" w:rsidRDefault="004B0948" w:rsidP="004B0948">
      <w:pPr>
        <w:ind w:firstLine="4253"/>
        <w:rPr>
          <w:rFonts w:eastAsia="Calibri"/>
          <w:i/>
          <w:sz w:val="24"/>
          <w:szCs w:val="28"/>
          <w:lang w:eastAsia="en-US"/>
        </w:rPr>
      </w:pPr>
      <w:r w:rsidRPr="00CA4101">
        <w:rPr>
          <w:rFonts w:eastAsia="Calibri"/>
          <w:i/>
          <w:sz w:val="24"/>
          <w:szCs w:val="28"/>
          <w:lang w:eastAsia="en-US"/>
        </w:rPr>
        <w:t xml:space="preserve">(ФИО, должность) </w:t>
      </w:r>
    </w:p>
    <w:p w:rsidR="004B0948" w:rsidRPr="00CA4101" w:rsidRDefault="004B0948" w:rsidP="00CA4101">
      <w:pPr>
        <w:rPr>
          <w:rFonts w:eastAsia="Calibri"/>
          <w:sz w:val="28"/>
          <w:szCs w:val="28"/>
          <w:lang w:eastAsia="en-US"/>
        </w:rPr>
      </w:pPr>
      <w:r w:rsidRPr="00CA4101">
        <w:rPr>
          <w:rFonts w:eastAsia="Calibri"/>
          <w:sz w:val="28"/>
          <w:szCs w:val="28"/>
          <w:lang w:eastAsia="en-US"/>
        </w:rPr>
        <w:t>паспорт серии _____ №_______ выдан ______</w:t>
      </w:r>
      <w:r w:rsidR="00CA4101" w:rsidRPr="00CA4101">
        <w:rPr>
          <w:rFonts w:eastAsia="Calibri"/>
          <w:sz w:val="28"/>
          <w:szCs w:val="28"/>
          <w:lang w:eastAsia="en-US"/>
        </w:rPr>
        <w:t>_____</w:t>
      </w:r>
      <w:r w:rsidRPr="00CA4101">
        <w:rPr>
          <w:rFonts w:eastAsia="Calibri"/>
          <w:sz w:val="28"/>
          <w:szCs w:val="28"/>
          <w:lang w:eastAsia="en-US"/>
        </w:rPr>
        <w:t>_____«___» ______ ___</w:t>
      </w:r>
      <w:proofErr w:type="gramStart"/>
      <w:r w:rsidRPr="00CA4101">
        <w:rPr>
          <w:rFonts w:eastAsia="Calibri"/>
          <w:sz w:val="28"/>
          <w:szCs w:val="28"/>
          <w:lang w:eastAsia="en-US"/>
        </w:rPr>
        <w:t>г</w:t>
      </w:r>
      <w:proofErr w:type="gramEnd"/>
      <w:r w:rsidRPr="00CA4101">
        <w:rPr>
          <w:rFonts w:eastAsia="Calibri"/>
          <w:sz w:val="28"/>
          <w:szCs w:val="28"/>
          <w:lang w:eastAsia="en-US"/>
        </w:rPr>
        <w:t xml:space="preserve">.,  </w:t>
      </w: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CA4101">
      <w:pPr>
        <w:rPr>
          <w:rFonts w:eastAsia="Calibri"/>
          <w:sz w:val="28"/>
          <w:szCs w:val="28"/>
          <w:lang w:eastAsia="en-US"/>
        </w:rPr>
      </w:pPr>
      <w:r w:rsidRPr="00CA4101">
        <w:rPr>
          <w:rFonts w:eastAsia="Calibri"/>
          <w:sz w:val="28"/>
          <w:szCs w:val="28"/>
          <w:lang w:eastAsia="en-US"/>
        </w:rPr>
        <w:t>представлять интересы __________________</w:t>
      </w:r>
      <w:r w:rsidR="00CA4101" w:rsidRPr="00CA4101">
        <w:rPr>
          <w:rFonts w:eastAsia="Calibri"/>
          <w:sz w:val="28"/>
          <w:szCs w:val="28"/>
          <w:lang w:eastAsia="en-US"/>
        </w:rPr>
        <w:t>_____</w:t>
      </w:r>
      <w:r w:rsidRPr="00CA4101">
        <w:rPr>
          <w:rFonts w:eastAsia="Calibri"/>
          <w:sz w:val="28"/>
          <w:szCs w:val="28"/>
          <w:lang w:eastAsia="en-US"/>
        </w:rPr>
        <w:t>_______________________</w:t>
      </w:r>
    </w:p>
    <w:p w:rsidR="004B0948" w:rsidRPr="00CA4101" w:rsidRDefault="004B0948" w:rsidP="004B0948">
      <w:pPr>
        <w:ind w:firstLine="4678"/>
        <w:rPr>
          <w:rFonts w:eastAsia="Calibri"/>
          <w:i/>
          <w:sz w:val="24"/>
          <w:szCs w:val="28"/>
          <w:lang w:eastAsia="en-US"/>
        </w:rPr>
      </w:pPr>
      <w:r w:rsidRPr="00CA4101">
        <w:rPr>
          <w:rFonts w:eastAsia="Calibri"/>
          <w:i/>
          <w:sz w:val="24"/>
          <w:szCs w:val="28"/>
          <w:lang w:eastAsia="en-US"/>
        </w:rPr>
        <w:t>(наименование организации)</w:t>
      </w:r>
    </w:p>
    <w:p w:rsidR="004B0948" w:rsidRPr="00CA4101" w:rsidRDefault="004B0948" w:rsidP="000D003C">
      <w:pPr>
        <w:jc w:val="both"/>
        <w:rPr>
          <w:rFonts w:eastAsia="Calibri"/>
          <w:sz w:val="28"/>
          <w:szCs w:val="28"/>
          <w:lang w:eastAsia="en-US"/>
        </w:rPr>
      </w:pPr>
      <w:r w:rsidRPr="00CA4101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CA4101">
        <w:rPr>
          <w:rFonts w:eastAsia="Calibri"/>
          <w:sz w:val="28"/>
          <w:szCs w:val="28"/>
          <w:lang w:eastAsia="en-US"/>
        </w:rPr>
        <w:t xml:space="preserve">открытом конкурсе, проводимом администрацией </w:t>
      </w:r>
      <w:r w:rsidR="000D003C">
        <w:rPr>
          <w:rFonts w:eastAsia="Calibri"/>
          <w:sz w:val="28"/>
          <w:szCs w:val="28"/>
          <w:lang w:eastAsia="en-US"/>
        </w:rPr>
        <w:t>Курского муниципал</w:t>
      </w:r>
      <w:r w:rsidR="000D003C">
        <w:rPr>
          <w:rFonts w:eastAsia="Calibri"/>
          <w:sz w:val="28"/>
          <w:szCs w:val="28"/>
          <w:lang w:eastAsia="en-US"/>
        </w:rPr>
        <w:t>ь</w:t>
      </w:r>
      <w:r w:rsidR="000D003C">
        <w:rPr>
          <w:rFonts w:eastAsia="Calibri"/>
          <w:sz w:val="28"/>
          <w:szCs w:val="28"/>
          <w:lang w:eastAsia="en-US"/>
        </w:rPr>
        <w:t>ного округа Ставропольского края</w:t>
      </w:r>
      <w:r w:rsidRPr="00CA4101">
        <w:rPr>
          <w:rFonts w:eastAsia="Calibri"/>
          <w:sz w:val="28"/>
          <w:szCs w:val="28"/>
          <w:lang w:eastAsia="en-US"/>
        </w:rPr>
        <w:t xml:space="preserve">  в целях выполнения данного поручения он уполномочен</w:t>
      </w:r>
      <w:proofErr w:type="gramEnd"/>
      <w:r w:rsidRPr="00CA4101">
        <w:rPr>
          <w:rFonts w:eastAsia="Calibri"/>
          <w:sz w:val="28"/>
          <w:szCs w:val="28"/>
          <w:lang w:eastAsia="en-US"/>
        </w:rPr>
        <w:t xml:space="preserve"> представлять конкурсной комиссии необходимые докуме</w:t>
      </w:r>
      <w:r w:rsidRPr="00CA4101">
        <w:rPr>
          <w:rFonts w:eastAsia="Calibri"/>
          <w:sz w:val="28"/>
          <w:szCs w:val="28"/>
          <w:lang w:eastAsia="en-US"/>
        </w:rPr>
        <w:t>н</w:t>
      </w:r>
      <w:r w:rsidRPr="00CA4101">
        <w:rPr>
          <w:rFonts w:eastAsia="Calibri"/>
          <w:sz w:val="28"/>
          <w:szCs w:val="28"/>
          <w:lang w:eastAsia="en-US"/>
        </w:rPr>
        <w:t>ты, подписывать и получать от имени доверителя все документы, связанные с его выполнением.</w:t>
      </w:r>
    </w:p>
    <w:p w:rsidR="00CA4101" w:rsidRPr="00CA4101" w:rsidRDefault="00CA4101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  <w:r w:rsidRPr="00CA4101">
        <w:rPr>
          <w:rFonts w:eastAsia="Calibri"/>
          <w:sz w:val="28"/>
          <w:szCs w:val="28"/>
          <w:lang w:eastAsia="en-US"/>
        </w:rPr>
        <w:t>Подпись __________________   __</w:t>
      </w:r>
      <w:r w:rsidR="00936C27">
        <w:rPr>
          <w:rFonts w:eastAsia="Calibri"/>
          <w:sz w:val="28"/>
          <w:szCs w:val="28"/>
          <w:lang w:eastAsia="en-US"/>
        </w:rPr>
        <w:t>____</w:t>
      </w:r>
      <w:r w:rsidRPr="00CA4101">
        <w:rPr>
          <w:rFonts w:eastAsia="Calibri"/>
          <w:sz w:val="28"/>
          <w:szCs w:val="28"/>
          <w:lang w:eastAsia="en-US"/>
        </w:rPr>
        <w:t>_______________ удостоверяем.</w:t>
      </w:r>
    </w:p>
    <w:p w:rsidR="004B0948" w:rsidRPr="00CA4101" w:rsidRDefault="004B0948" w:rsidP="004B0948">
      <w:pPr>
        <w:ind w:firstLine="709"/>
        <w:rPr>
          <w:rFonts w:eastAsia="Calibri"/>
          <w:i/>
          <w:sz w:val="24"/>
          <w:szCs w:val="28"/>
          <w:lang w:eastAsia="en-US"/>
        </w:rPr>
      </w:pPr>
      <w:r w:rsidRPr="00CA4101">
        <w:rPr>
          <w:rFonts w:eastAsia="Calibri"/>
          <w:i/>
          <w:sz w:val="24"/>
          <w:szCs w:val="28"/>
          <w:lang w:eastAsia="en-US"/>
        </w:rPr>
        <w:t xml:space="preserve">       </w:t>
      </w:r>
      <w:r w:rsidR="00CA4101" w:rsidRPr="00CA4101">
        <w:rPr>
          <w:rFonts w:eastAsia="Calibri"/>
          <w:i/>
          <w:sz w:val="24"/>
          <w:szCs w:val="28"/>
          <w:lang w:eastAsia="en-US"/>
        </w:rPr>
        <w:t xml:space="preserve">           </w:t>
      </w:r>
      <w:r w:rsidRPr="00CA4101">
        <w:rPr>
          <w:rFonts w:eastAsia="Calibri"/>
          <w:i/>
          <w:sz w:val="24"/>
          <w:szCs w:val="28"/>
          <w:lang w:eastAsia="en-US"/>
        </w:rPr>
        <w:t xml:space="preserve">(ФИО удостоверяемого) </w:t>
      </w:r>
      <w:r w:rsidR="00CA4101" w:rsidRPr="00CA4101">
        <w:rPr>
          <w:rFonts w:eastAsia="Calibri"/>
          <w:i/>
          <w:sz w:val="24"/>
          <w:szCs w:val="28"/>
          <w:lang w:eastAsia="en-US"/>
        </w:rPr>
        <w:t xml:space="preserve">  </w:t>
      </w:r>
      <w:r w:rsidR="00936C27">
        <w:rPr>
          <w:rFonts w:eastAsia="Calibri"/>
          <w:i/>
          <w:sz w:val="24"/>
          <w:szCs w:val="28"/>
          <w:lang w:eastAsia="en-US"/>
        </w:rPr>
        <w:t xml:space="preserve"> </w:t>
      </w:r>
      <w:r w:rsidR="00CA4101" w:rsidRPr="00CA4101">
        <w:rPr>
          <w:rFonts w:eastAsia="Calibri"/>
          <w:i/>
          <w:sz w:val="24"/>
          <w:szCs w:val="28"/>
          <w:lang w:eastAsia="en-US"/>
        </w:rPr>
        <w:t xml:space="preserve"> </w:t>
      </w:r>
      <w:r w:rsidRPr="00CA4101">
        <w:rPr>
          <w:rFonts w:eastAsia="Calibri"/>
          <w:i/>
          <w:sz w:val="24"/>
          <w:szCs w:val="28"/>
          <w:lang w:eastAsia="en-US"/>
        </w:rPr>
        <w:t>(подпись удостоверяемого)</w:t>
      </w: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  <w:r w:rsidRPr="00CA4101">
        <w:rPr>
          <w:rFonts w:eastAsia="Calibri"/>
          <w:sz w:val="28"/>
          <w:szCs w:val="28"/>
          <w:lang w:eastAsia="en-US"/>
        </w:rPr>
        <w:t>Доверенность действительна по «____»________________ 20__г.</w:t>
      </w: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4B0948">
      <w:pPr>
        <w:ind w:firstLine="709"/>
        <w:rPr>
          <w:rFonts w:eastAsia="Calibri"/>
          <w:sz w:val="28"/>
          <w:szCs w:val="28"/>
          <w:lang w:eastAsia="en-US"/>
        </w:rPr>
      </w:pPr>
      <w:r w:rsidRPr="00CA4101">
        <w:rPr>
          <w:rFonts w:eastAsia="Calibri"/>
          <w:sz w:val="28"/>
          <w:szCs w:val="28"/>
          <w:lang w:eastAsia="en-US"/>
        </w:rPr>
        <w:t>Руководитель организации</w:t>
      </w:r>
      <w:proofErr w:type="gramStart"/>
      <w:r w:rsidRPr="00CA4101">
        <w:rPr>
          <w:rFonts w:eastAsia="Calibri"/>
          <w:sz w:val="28"/>
          <w:szCs w:val="28"/>
          <w:lang w:eastAsia="en-US"/>
        </w:rPr>
        <w:t xml:space="preserve">  ___________________ (________________)</w:t>
      </w:r>
      <w:proofErr w:type="gramEnd"/>
    </w:p>
    <w:p w:rsidR="004B0948" w:rsidRPr="00CA4101" w:rsidRDefault="00CA4101" w:rsidP="004B0948">
      <w:pPr>
        <w:ind w:firstLine="4395"/>
        <w:rPr>
          <w:rFonts w:eastAsia="Calibri"/>
          <w:i/>
          <w:sz w:val="24"/>
          <w:szCs w:val="28"/>
          <w:lang w:eastAsia="en-US"/>
        </w:rPr>
      </w:pPr>
      <w:r w:rsidRPr="00CA4101">
        <w:rPr>
          <w:rFonts w:eastAsia="Calibri"/>
          <w:i/>
          <w:sz w:val="24"/>
          <w:szCs w:val="28"/>
          <w:lang w:eastAsia="en-US"/>
        </w:rPr>
        <w:t xml:space="preserve">      </w:t>
      </w:r>
      <w:r w:rsidR="004B0948" w:rsidRPr="00CA4101">
        <w:rPr>
          <w:rFonts w:eastAsia="Calibri"/>
          <w:i/>
          <w:sz w:val="24"/>
          <w:szCs w:val="28"/>
          <w:lang w:eastAsia="en-US"/>
        </w:rPr>
        <w:t xml:space="preserve">(подпись) </w:t>
      </w:r>
      <w:r w:rsidR="004B0948" w:rsidRPr="00CA4101">
        <w:rPr>
          <w:rFonts w:eastAsia="Calibri"/>
          <w:i/>
          <w:sz w:val="24"/>
          <w:szCs w:val="28"/>
          <w:lang w:eastAsia="en-US"/>
        </w:rPr>
        <w:tab/>
        <w:t xml:space="preserve">                   (</w:t>
      </w:r>
      <w:r w:rsidRPr="00CA4101">
        <w:rPr>
          <w:rFonts w:eastAsia="Calibri"/>
          <w:i/>
          <w:sz w:val="24"/>
          <w:szCs w:val="28"/>
          <w:lang w:eastAsia="en-US"/>
        </w:rPr>
        <w:t>ФИО</w:t>
      </w:r>
      <w:r w:rsidR="004B0948" w:rsidRPr="00CA4101">
        <w:rPr>
          <w:rFonts w:eastAsia="Calibri"/>
          <w:i/>
          <w:sz w:val="24"/>
          <w:szCs w:val="28"/>
          <w:lang w:eastAsia="en-US"/>
        </w:rPr>
        <w:t>)</w:t>
      </w:r>
    </w:p>
    <w:p w:rsidR="00CA4101" w:rsidRPr="00CA4101" w:rsidRDefault="00CA4101" w:rsidP="004B0948">
      <w:pPr>
        <w:ind w:firstLine="3828"/>
        <w:rPr>
          <w:rFonts w:eastAsia="Calibri"/>
          <w:sz w:val="28"/>
          <w:szCs w:val="28"/>
          <w:lang w:eastAsia="en-US"/>
        </w:rPr>
      </w:pPr>
    </w:p>
    <w:p w:rsidR="004B0948" w:rsidRPr="00CA4101" w:rsidRDefault="004B0948" w:rsidP="004B0948">
      <w:pPr>
        <w:ind w:firstLine="3828"/>
        <w:rPr>
          <w:rFonts w:eastAsia="Calibri"/>
          <w:sz w:val="28"/>
          <w:szCs w:val="28"/>
          <w:lang w:eastAsia="en-US"/>
        </w:rPr>
      </w:pPr>
      <w:r w:rsidRPr="00CA4101">
        <w:rPr>
          <w:rFonts w:eastAsia="Calibri"/>
          <w:sz w:val="28"/>
          <w:szCs w:val="28"/>
          <w:lang w:eastAsia="en-US"/>
        </w:rPr>
        <w:t>М.П.</w:t>
      </w:r>
    </w:p>
    <w:p w:rsidR="004B0948" w:rsidRPr="001E27BB" w:rsidRDefault="004B0948" w:rsidP="004B0948">
      <w:pPr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rPr>
          <w:rFonts w:eastAsia="Calibri"/>
          <w:color w:val="FF0000"/>
          <w:sz w:val="24"/>
          <w:szCs w:val="24"/>
          <w:lang w:eastAsia="en-US"/>
        </w:rPr>
      </w:pPr>
    </w:p>
    <w:p w:rsidR="004B0948" w:rsidRPr="001E27BB" w:rsidRDefault="004B0948" w:rsidP="004B0948">
      <w:pPr>
        <w:rPr>
          <w:rFonts w:eastAsia="Calibri"/>
          <w:color w:val="FF0000"/>
          <w:sz w:val="24"/>
          <w:szCs w:val="24"/>
          <w:lang w:eastAsia="en-US"/>
        </w:rPr>
      </w:pPr>
    </w:p>
    <w:p w:rsidR="00817DD6" w:rsidRPr="001E27BB" w:rsidRDefault="00817DD6" w:rsidP="007C448D">
      <w:pPr>
        <w:rPr>
          <w:color w:val="FF0000"/>
          <w:sz w:val="28"/>
          <w:szCs w:val="28"/>
          <w:lang w:eastAsia="ru-RU"/>
        </w:rPr>
      </w:pPr>
    </w:p>
    <w:sectPr w:rsidR="00817DD6" w:rsidRPr="001E27BB" w:rsidSect="00D0352B">
      <w:pgSz w:w="11906" w:h="16838"/>
      <w:pgMar w:top="1418" w:right="567" w:bottom="1134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BE" w:rsidRDefault="002148BE">
      <w:r>
        <w:separator/>
      </w:r>
    </w:p>
  </w:endnote>
  <w:endnote w:type="continuationSeparator" w:id="0">
    <w:p w:rsidR="002148BE" w:rsidRDefault="0021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Microsoft Sans Serif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dale Sans UI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5" w:rsidRDefault="006D327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5" w:rsidRDefault="006D32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5" w:rsidRDefault="006D327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5" w:rsidRDefault="006D3275">
    <w:pPr>
      <w:pStyle w:val="ad"/>
      <w:jc w:val="right"/>
    </w:pPr>
  </w:p>
  <w:p w:rsidR="006D3275" w:rsidRDefault="006D3275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5" w:rsidRDefault="006D32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BE" w:rsidRDefault="002148BE">
      <w:r>
        <w:separator/>
      </w:r>
    </w:p>
  </w:footnote>
  <w:footnote w:type="continuationSeparator" w:id="0">
    <w:p w:rsidR="002148BE" w:rsidRDefault="0021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9104692"/>
    <w:lvl w:ilvl="0">
      <w:start w:val="1"/>
      <w:numFmt w:val="bullet"/>
      <w:pStyle w:val="Pro-List-1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20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0" w:hanging="48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ourier New" w:hint="default"/>
        <w:kern w:val="2"/>
        <w:sz w:val="24"/>
        <w:szCs w:val="23"/>
        <w:lang w:val="de-DE" w:eastAsia="fa-IR" w:bidi="fa-I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ourier New" w:hint="default"/>
        <w:kern w:val="2"/>
        <w:sz w:val="24"/>
        <w:szCs w:val="23"/>
        <w:lang w:val="de-DE" w:eastAsia="fa-IR" w:bidi="fa-IR"/>
      </w:rPr>
    </w:lvl>
  </w:abstractNum>
  <w:abstractNum w:abstractNumId="3">
    <w:nsid w:val="00000005"/>
    <w:multiLevelType w:val="multi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sz w:val="24"/>
        <w:szCs w:val="24"/>
        <w:lang w:eastAsia="en-U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hint="default"/>
        <w:sz w:val="24"/>
        <w:szCs w:val="24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eastAsia="Calibri" w:hint="default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alibri" w:hint="default"/>
        <w:sz w:val="24"/>
        <w:szCs w:val="24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eastAsia="Calibri" w:hint="default"/>
        <w:sz w:val="24"/>
        <w:szCs w:val="24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eastAsia="Calibri" w:hint="default"/>
        <w:sz w:val="24"/>
        <w:szCs w:val="24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Calibri" w:hint="default"/>
        <w:sz w:val="24"/>
        <w:szCs w:val="24"/>
        <w:lang w:eastAsia="en-US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eastAsia="Calibri" w:hint="default"/>
        <w:sz w:val="24"/>
        <w:szCs w:val="24"/>
        <w:lang w:eastAsia="en-US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eastAsia="Calibri" w:hint="default"/>
        <w:sz w:val="24"/>
        <w:szCs w:val="24"/>
        <w:lang w:eastAsia="en-US"/>
      </w:rPr>
    </w:lvl>
  </w:abstractNum>
  <w:abstractNum w:abstractNumId="4">
    <w:nsid w:val="011D7221"/>
    <w:multiLevelType w:val="hybridMultilevel"/>
    <w:tmpl w:val="BBA2C620"/>
    <w:lvl w:ilvl="0" w:tplc="E3E0C164">
      <w:start w:val="1"/>
      <w:numFmt w:val="decimal"/>
      <w:pStyle w:val="stylet1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0A32"/>
    <w:rsid w:val="00000BC3"/>
    <w:rsid w:val="000012B8"/>
    <w:rsid w:val="00002346"/>
    <w:rsid w:val="00005958"/>
    <w:rsid w:val="00006F3B"/>
    <w:rsid w:val="00013575"/>
    <w:rsid w:val="00013F3C"/>
    <w:rsid w:val="000153BE"/>
    <w:rsid w:val="00015AE2"/>
    <w:rsid w:val="000163F9"/>
    <w:rsid w:val="000164F6"/>
    <w:rsid w:val="0001737F"/>
    <w:rsid w:val="00017A7A"/>
    <w:rsid w:val="00020088"/>
    <w:rsid w:val="0002029C"/>
    <w:rsid w:val="000209C0"/>
    <w:rsid w:val="00025385"/>
    <w:rsid w:val="000261AF"/>
    <w:rsid w:val="000277A3"/>
    <w:rsid w:val="00030D07"/>
    <w:rsid w:val="00031B17"/>
    <w:rsid w:val="000358F4"/>
    <w:rsid w:val="00035E90"/>
    <w:rsid w:val="00037201"/>
    <w:rsid w:val="00037F52"/>
    <w:rsid w:val="00040ECE"/>
    <w:rsid w:val="0004125A"/>
    <w:rsid w:val="00042E07"/>
    <w:rsid w:val="000443C6"/>
    <w:rsid w:val="0004592B"/>
    <w:rsid w:val="0005016F"/>
    <w:rsid w:val="00050D5D"/>
    <w:rsid w:val="000511D6"/>
    <w:rsid w:val="000524D6"/>
    <w:rsid w:val="000533BE"/>
    <w:rsid w:val="000540DC"/>
    <w:rsid w:val="00055EB7"/>
    <w:rsid w:val="00061954"/>
    <w:rsid w:val="0006406B"/>
    <w:rsid w:val="000647D3"/>
    <w:rsid w:val="00066E5A"/>
    <w:rsid w:val="00067763"/>
    <w:rsid w:val="00070D64"/>
    <w:rsid w:val="000710AB"/>
    <w:rsid w:val="00071E42"/>
    <w:rsid w:val="000721B5"/>
    <w:rsid w:val="00075433"/>
    <w:rsid w:val="00080204"/>
    <w:rsid w:val="00081B0F"/>
    <w:rsid w:val="00083BE5"/>
    <w:rsid w:val="00084EC2"/>
    <w:rsid w:val="00086B9A"/>
    <w:rsid w:val="00087BC8"/>
    <w:rsid w:val="00091657"/>
    <w:rsid w:val="0009497E"/>
    <w:rsid w:val="00096DA6"/>
    <w:rsid w:val="000A0B65"/>
    <w:rsid w:val="000A15B0"/>
    <w:rsid w:val="000A5353"/>
    <w:rsid w:val="000A56AC"/>
    <w:rsid w:val="000A5B5B"/>
    <w:rsid w:val="000A720E"/>
    <w:rsid w:val="000A7A3E"/>
    <w:rsid w:val="000B05B4"/>
    <w:rsid w:val="000B211A"/>
    <w:rsid w:val="000B240D"/>
    <w:rsid w:val="000B5063"/>
    <w:rsid w:val="000B51BA"/>
    <w:rsid w:val="000C08B6"/>
    <w:rsid w:val="000C35A9"/>
    <w:rsid w:val="000C3B6F"/>
    <w:rsid w:val="000C63BE"/>
    <w:rsid w:val="000D003C"/>
    <w:rsid w:val="000D333E"/>
    <w:rsid w:val="000D3ABB"/>
    <w:rsid w:val="000D4263"/>
    <w:rsid w:val="000D5D40"/>
    <w:rsid w:val="000D6E14"/>
    <w:rsid w:val="000E0068"/>
    <w:rsid w:val="000E1BF9"/>
    <w:rsid w:val="000E5EAC"/>
    <w:rsid w:val="000F14E5"/>
    <w:rsid w:val="000F3221"/>
    <w:rsid w:val="000F4023"/>
    <w:rsid w:val="000F6ACE"/>
    <w:rsid w:val="00100A76"/>
    <w:rsid w:val="00103EE4"/>
    <w:rsid w:val="00103EF6"/>
    <w:rsid w:val="00104711"/>
    <w:rsid w:val="00104C75"/>
    <w:rsid w:val="00105909"/>
    <w:rsid w:val="0010792A"/>
    <w:rsid w:val="00110237"/>
    <w:rsid w:val="00110D8B"/>
    <w:rsid w:val="00112D79"/>
    <w:rsid w:val="0011340E"/>
    <w:rsid w:val="0011466A"/>
    <w:rsid w:val="00115EBB"/>
    <w:rsid w:val="00116A73"/>
    <w:rsid w:val="00124D68"/>
    <w:rsid w:val="00130D66"/>
    <w:rsid w:val="00131944"/>
    <w:rsid w:val="00133468"/>
    <w:rsid w:val="00134842"/>
    <w:rsid w:val="001349CA"/>
    <w:rsid w:val="00137B96"/>
    <w:rsid w:val="00141EB2"/>
    <w:rsid w:val="001432F6"/>
    <w:rsid w:val="00143CBE"/>
    <w:rsid w:val="00144561"/>
    <w:rsid w:val="00145E1D"/>
    <w:rsid w:val="00153A26"/>
    <w:rsid w:val="001565E8"/>
    <w:rsid w:val="00157377"/>
    <w:rsid w:val="00157A7E"/>
    <w:rsid w:val="001624BA"/>
    <w:rsid w:val="00162742"/>
    <w:rsid w:val="00164411"/>
    <w:rsid w:val="00164E6F"/>
    <w:rsid w:val="001664B5"/>
    <w:rsid w:val="00170D20"/>
    <w:rsid w:val="00174B6D"/>
    <w:rsid w:val="001777ED"/>
    <w:rsid w:val="00180231"/>
    <w:rsid w:val="0018157C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A777A"/>
    <w:rsid w:val="001B07C7"/>
    <w:rsid w:val="001B18D0"/>
    <w:rsid w:val="001B40BF"/>
    <w:rsid w:val="001B4276"/>
    <w:rsid w:val="001B5AAA"/>
    <w:rsid w:val="001B7BF2"/>
    <w:rsid w:val="001C0810"/>
    <w:rsid w:val="001C0F6A"/>
    <w:rsid w:val="001C1C1D"/>
    <w:rsid w:val="001C2BBD"/>
    <w:rsid w:val="001C2DA6"/>
    <w:rsid w:val="001C38F8"/>
    <w:rsid w:val="001C5F7C"/>
    <w:rsid w:val="001C6659"/>
    <w:rsid w:val="001D0438"/>
    <w:rsid w:val="001D13DC"/>
    <w:rsid w:val="001D2052"/>
    <w:rsid w:val="001D2716"/>
    <w:rsid w:val="001D289D"/>
    <w:rsid w:val="001D28B1"/>
    <w:rsid w:val="001D5153"/>
    <w:rsid w:val="001D646C"/>
    <w:rsid w:val="001E26BE"/>
    <w:rsid w:val="001E27BB"/>
    <w:rsid w:val="001E2A18"/>
    <w:rsid w:val="001E42F4"/>
    <w:rsid w:val="001E4A9C"/>
    <w:rsid w:val="001E4AD8"/>
    <w:rsid w:val="001E6642"/>
    <w:rsid w:val="001E7761"/>
    <w:rsid w:val="001F0BE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2B6F"/>
    <w:rsid w:val="002148BE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356"/>
    <w:rsid w:val="00234703"/>
    <w:rsid w:val="00234BB8"/>
    <w:rsid w:val="00234DC6"/>
    <w:rsid w:val="00236522"/>
    <w:rsid w:val="00237BF4"/>
    <w:rsid w:val="002401CB"/>
    <w:rsid w:val="00242112"/>
    <w:rsid w:val="00242CD9"/>
    <w:rsid w:val="00242D11"/>
    <w:rsid w:val="0024627C"/>
    <w:rsid w:val="00247613"/>
    <w:rsid w:val="00247F5D"/>
    <w:rsid w:val="00250BB7"/>
    <w:rsid w:val="00251121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C2C"/>
    <w:rsid w:val="00283E67"/>
    <w:rsid w:val="00285874"/>
    <w:rsid w:val="002909D7"/>
    <w:rsid w:val="00290CE7"/>
    <w:rsid w:val="00291E07"/>
    <w:rsid w:val="00291E4A"/>
    <w:rsid w:val="002929F7"/>
    <w:rsid w:val="00293038"/>
    <w:rsid w:val="00294AEA"/>
    <w:rsid w:val="00294DDA"/>
    <w:rsid w:val="00295210"/>
    <w:rsid w:val="00295276"/>
    <w:rsid w:val="00297834"/>
    <w:rsid w:val="002A20F8"/>
    <w:rsid w:val="002A3AB8"/>
    <w:rsid w:val="002A40B9"/>
    <w:rsid w:val="002A7CBC"/>
    <w:rsid w:val="002A7D8D"/>
    <w:rsid w:val="002B0598"/>
    <w:rsid w:val="002B209E"/>
    <w:rsid w:val="002B25CB"/>
    <w:rsid w:val="002B2F16"/>
    <w:rsid w:val="002B4379"/>
    <w:rsid w:val="002B4BAF"/>
    <w:rsid w:val="002B51E3"/>
    <w:rsid w:val="002B5935"/>
    <w:rsid w:val="002B5E17"/>
    <w:rsid w:val="002B7EE9"/>
    <w:rsid w:val="002C2D2F"/>
    <w:rsid w:val="002C37FC"/>
    <w:rsid w:val="002C67F7"/>
    <w:rsid w:val="002C71CC"/>
    <w:rsid w:val="002C75B6"/>
    <w:rsid w:val="002D3C3F"/>
    <w:rsid w:val="002D5654"/>
    <w:rsid w:val="002D6B42"/>
    <w:rsid w:val="002D7415"/>
    <w:rsid w:val="002E332F"/>
    <w:rsid w:val="002E5964"/>
    <w:rsid w:val="002F00A2"/>
    <w:rsid w:val="002F1E21"/>
    <w:rsid w:val="002F372C"/>
    <w:rsid w:val="002F5699"/>
    <w:rsid w:val="002F5B53"/>
    <w:rsid w:val="002F6AA9"/>
    <w:rsid w:val="002F791B"/>
    <w:rsid w:val="003023EF"/>
    <w:rsid w:val="00303381"/>
    <w:rsid w:val="003036D2"/>
    <w:rsid w:val="00304030"/>
    <w:rsid w:val="00306804"/>
    <w:rsid w:val="00310B8C"/>
    <w:rsid w:val="003111CA"/>
    <w:rsid w:val="00311C8F"/>
    <w:rsid w:val="00312B8C"/>
    <w:rsid w:val="00312F1E"/>
    <w:rsid w:val="003132C5"/>
    <w:rsid w:val="0031475A"/>
    <w:rsid w:val="00314843"/>
    <w:rsid w:val="00316946"/>
    <w:rsid w:val="003207C1"/>
    <w:rsid w:val="00321794"/>
    <w:rsid w:val="00323B47"/>
    <w:rsid w:val="00324A94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7B2"/>
    <w:rsid w:val="00346E5B"/>
    <w:rsid w:val="00346FF6"/>
    <w:rsid w:val="0034797A"/>
    <w:rsid w:val="00350670"/>
    <w:rsid w:val="00354087"/>
    <w:rsid w:val="00354969"/>
    <w:rsid w:val="00355DD6"/>
    <w:rsid w:val="00356555"/>
    <w:rsid w:val="00361807"/>
    <w:rsid w:val="0036268A"/>
    <w:rsid w:val="00363E9F"/>
    <w:rsid w:val="0036527B"/>
    <w:rsid w:val="003660CE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6508"/>
    <w:rsid w:val="0038298D"/>
    <w:rsid w:val="00384415"/>
    <w:rsid w:val="00384C79"/>
    <w:rsid w:val="00384F87"/>
    <w:rsid w:val="00387647"/>
    <w:rsid w:val="00397479"/>
    <w:rsid w:val="003A0EE6"/>
    <w:rsid w:val="003A5168"/>
    <w:rsid w:val="003A5231"/>
    <w:rsid w:val="003A56DC"/>
    <w:rsid w:val="003B13C6"/>
    <w:rsid w:val="003B13DA"/>
    <w:rsid w:val="003B27FB"/>
    <w:rsid w:val="003B3CF8"/>
    <w:rsid w:val="003B421E"/>
    <w:rsid w:val="003C06D1"/>
    <w:rsid w:val="003C16C2"/>
    <w:rsid w:val="003C5678"/>
    <w:rsid w:val="003C6460"/>
    <w:rsid w:val="003C6FC7"/>
    <w:rsid w:val="003C72ED"/>
    <w:rsid w:val="003D14D3"/>
    <w:rsid w:val="003D246F"/>
    <w:rsid w:val="003D2F5A"/>
    <w:rsid w:val="003E05A3"/>
    <w:rsid w:val="003E273C"/>
    <w:rsid w:val="003E353E"/>
    <w:rsid w:val="003E42ED"/>
    <w:rsid w:val="003E5C16"/>
    <w:rsid w:val="003E5F8F"/>
    <w:rsid w:val="003E742A"/>
    <w:rsid w:val="003F0ACD"/>
    <w:rsid w:val="003F126F"/>
    <w:rsid w:val="003F2CC2"/>
    <w:rsid w:val="003F2DC9"/>
    <w:rsid w:val="00400DCF"/>
    <w:rsid w:val="00402649"/>
    <w:rsid w:val="004033DB"/>
    <w:rsid w:val="00404FED"/>
    <w:rsid w:val="00405C27"/>
    <w:rsid w:val="004068B4"/>
    <w:rsid w:val="00406FEA"/>
    <w:rsid w:val="00407175"/>
    <w:rsid w:val="00407A8F"/>
    <w:rsid w:val="00407B80"/>
    <w:rsid w:val="00411D6C"/>
    <w:rsid w:val="00412CC2"/>
    <w:rsid w:val="0041374B"/>
    <w:rsid w:val="004148CF"/>
    <w:rsid w:val="004157C6"/>
    <w:rsid w:val="00415EEA"/>
    <w:rsid w:val="0042331C"/>
    <w:rsid w:val="00423691"/>
    <w:rsid w:val="004245FE"/>
    <w:rsid w:val="00424B9F"/>
    <w:rsid w:val="004300FB"/>
    <w:rsid w:val="004342A0"/>
    <w:rsid w:val="004356A9"/>
    <w:rsid w:val="00440644"/>
    <w:rsid w:val="004409F1"/>
    <w:rsid w:val="0044428E"/>
    <w:rsid w:val="00445750"/>
    <w:rsid w:val="00445BA0"/>
    <w:rsid w:val="00446BE5"/>
    <w:rsid w:val="00446E17"/>
    <w:rsid w:val="00446F18"/>
    <w:rsid w:val="00446F41"/>
    <w:rsid w:val="00446F49"/>
    <w:rsid w:val="004478D4"/>
    <w:rsid w:val="00450C43"/>
    <w:rsid w:val="00450DAC"/>
    <w:rsid w:val="00450ECA"/>
    <w:rsid w:val="004516DD"/>
    <w:rsid w:val="004530D7"/>
    <w:rsid w:val="004542A6"/>
    <w:rsid w:val="004560B8"/>
    <w:rsid w:val="00456C27"/>
    <w:rsid w:val="004600F1"/>
    <w:rsid w:val="00461556"/>
    <w:rsid w:val="00463EFC"/>
    <w:rsid w:val="00466CF3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2F4B"/>
    <w:rsid w:val="00493477"/>
    <w:rsid w:val="004940FA"/>
    <w:rsid w:val="00496A75"/>
    <w:rsid w:val="00497522"/>
    <w:rsid w:val="004A0944"/>
    <w:rsid w:val="004A0D11"/>
    <w:rsid w:val="004A2786"/>
    <w:rsid w:val="004A33A9"/>
    <w:rsid w:val="004A3B79"/>
    <w:rsid w:val="004A5E36"/>
    <w:rsid w:val="004A5F0C"/>
    <w:rsid w:val="004A6F05"/>
    <w:rsid w:val="004B0891"/>
    <w:rsid w:val="004B0948"/>
    <w:rsid w:val="004B215A"/>
    <w:rsid w:val="004B3A70"/>
    <w:rsid w:val="004B4220"/>
    <w:rsid w:val="004B47D8"/>
    <w:rsid w:val="004B4DEC"/>
    <w:rsid w:val="004B63C5"/>
    <w:rsid w:val="004B65BB"/>
    <w:rsid w:val="004B6714"/>
    <w:rsid w:val="004B6DB6"/>
    <w:rsid w:val="004B74C9"/>
    <w:rsid w:val="004C06EC"/>
    <w:rsid w:val="004C1618"/>
    <w:rsid w:val="004C17FF"/>
    <w:rsid w:val="004C46A1"/>
    <w:rsid w:val="004C6555"/>
    <w:rsid w:val="004C7535"/>
    <w:rsid w:val="004C7CB7"/>
    <w:rsid w:val="004D2BAE"/>
    <w:rsid w:val="004D4BE0"/>
    <w:rsid w:val="004D4DD9"/>
    <w:rsid w:val="004D5D55"/>
    <w:rsid w:val="004D6B2B"/>
    <w:rsid w:val="004E0541"/>
    <w:rsid w:val="004E0A90"/>
    <w:rsid w:val="004E0AEA"/>
    <w:rsid w:val="004E3589"/>
    <w:rsid w:val="004E45AB"/>
    <w:rsid w:val="004F1E1B"/>
    <w:rsid w:val="004F1F9D"/>
    <w:rsid w:val="004F3F62"/>
    <w:rsid w:val="004F48EB"/>
    <w:rsid w:val="004F72F9"/>
    <w:rsid w:val="004F749B"/>
    <w:rsid w:val="0050052D"/>
    <w:rsid w:val="005017B4"/>
    <w:rsid w:val="005018D4"/>
    <w:rsid w:val="005022BA"/>
    <w:rsid w:val="00502B40"/>
    <w:rsid w:val="0050311C"/>
    <w:rsid w:val="00503832"/>
    <w:rsid w:val="0050519F"/>
    <w:rsid w:val="0050691D"/>
    <w:rsid w:val="005075A4"/>
    <w:rsid w:val="00510F99"/>
    <w:rsid w:val="00513CEA"/>
    <w:rsid w:val="0051427D"/>
    <w:rsid w:val="00514305"/>
    <w:rsid w:val="00514E5E"/>
    <w:rsid w:val="00515CB2"/>
    <w:rsid w:val="00524846"/>
    <w:rsid w:val="00526638"/>
    <w:rsid w:val="00526E57"/>
    <w:rsid w:val="00527AAD"/>
    <w:rsid w:val="005320EC"/>
    <w:rsid w:val="00532554"/>
    <w:rsid w:val="00532F60"/>
    <w:rsid w:val="00532FB7"/>
    <w:rsid w:val="005348A9"/>
    <w:rsid w:val="00534BB7"/>
    <w:rsid w:val="005361E2"/>
    <w:rsid w:val="00537811"/>
    <w:rsid w:val="005406F2"/>
    <w:rsid w:val="00540C50"/>
    <w:rsid w:val="00542E52"/>
    <w:rsid w:val="00544665"/>
    <w:rsid w:val="00544688"/>
    <w:rsid w:val="00551BD9"/>
    <w:rsid w:val="00551CE3"/>
    <w:rsid w:val="0055280E"/>
    <w:rsid w:val="00555AF6"/>
    <w:rsid w:val="005601F4"/>
    <w:rsid w:val="005605A4"/>
    <w:rsid w:val="005625FE"/>
    <w:rsid w:val="0056287E"/>
    <w:rsid w:val="005639BE"/>
    <w:rsid w:val="005672A5"/>
    <w:rsid w:val="00567649"/>
    <w:rsid w:val="005705A4"/>
    <w:rsid w:val="00570D2C"/>
    <w:rsid w:val="00570F75"/>
    <w:rsid w:val="00573904"/>
    <w:rsid w:val="00573C06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5E28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61"/>
    <w:rsid w:val="005B078A"/>
    <w:rsid w:val="005B5DFA"/>
    <w:rsid w:val="005B7475"/>
    <w:rsid w:val="005B74DB"/>
    <w:rsid w:val="005C0C55"/>
    <w:rsid w:val="005C19CB"/>
    <w:rsid w:val="005C37D2"/>
    <w:rsid w:val="005C39FF"/>
    <w:rsid w:val="005C4CBE"/>
    <w:rsid w:val="005C4F37"/>
    <w:rsid w:val="005C5B57"/>
    <w:rsid w:val="005C625D"/>
    <w:rsid w:val="005C6297"/>
    <w:rsid w:val="005C6A61"/>
    <w:rsid w:val="005C712A"/>
    <w:rsid w:val="005C7EF3"/>
    <w:rsid w:val="005D2279"/>
    <w:rsid w:val="005D3013"/>
    <w:rsid w:val="005E06AC"/>
    <w:rsid w:val="005E093C"/>
    <w:rsid w:val="005E0A89"/>
    <w:rsid w:val="005E1945"/>
    <w:rsid w:val="005E2E27"/>
    <w:rsid w:val="005E48D3"/>
    <w:rsid w:val="005F112E"/>
    <w:rsid w:val="005F29CF"/>
    <w:rsid w:val="005F3174"/>
    <w:rsid w:val="005F33F2"/>
    <w:rsid w:val="005F658C"/>
    <w:rsid w:val="005F6728"/>
    <w:rsid w:val="005F733C"/>
    <w:rsid w:val="005F759C"/>
    <w:rsid w:val="005F76BB"/>
    <w:rsid w:val="0060372A"/>
    <w:rsid w:val="00603854"/>
    <w:rsid w:val="00605178"/>
    <w:rsid w:val="0060661B"/>
    <w:rsid w:val="00606D88"/>
    <w:rsid w:val="0060753B"/>
    <w:rsid w:val="006076A8"/>
    <w:rsid w:val="00607A3B"/>
    <w:rsid w:val="00607A7C"/>
    <w:rsid w:val="00610D4E"/>
    <w:rsid w:val="00612071"/>
    <w:rsid w:val="00612C6D"/>
    <w:rsid w:val="00615A78"/>
    <w:rsid w:val="006163F4"/>
    <w:rsid w:val="00617152"/>
    <w:rsid w:val="006208C6"/>
    <w:rsid w:val="00623098"/>
    <w:rsid w:val="00627971"/>
    <w:rsid w:val="00631F57"/>
    <w:rsid w:val="0063481C"/>
    <w:rsid w:val="00634E49"/>
    <w:rsid w:val="00635917"/>
    <w:rsid w:val="00642A55"/>
    <w:rsid w:val="00642BFD"/>
    <w:rsid w:val="0064386E"/>
    <w:rsid w:val="006440F9"/>
    <w:rsid w:val="00645197"/>
    <w:rsid w:val="00646C7D"/>
    <w:rsid w:val="00651FAA"/>
    <w:rsid w:val="00652CB8"/>
    <w:rsid w:val="00652DC1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27E5"/>
    <w:rsid w:val="00684EEE"/>
    <w:rsid w:val="00685FEA"/>
    <w:rsid w:val="00690ABB"/>
    <w:rsid w:val="006928F5"/>
    <w:rsid w:val="0069471C"/>
    <w:rsid w:val="00695A8C"/>
    <w:rsid w:val="00696425"/>
    <w:rsid w:val="00696C3C"/>
    <w:rsid w:val="006A157A"/>
    <w:rsid w:val="006A3343"/>
    <w:rsid w:val="006A6031"/>
    <w:rsid w:val="006B0633"/>
    <w:rsid w:val="006B074C"/>
    <w:rsid w:val="006B0B82"/>
    <w:rsid w:val="006B431F"/>
    <w:rsid w:val="006B4BDA"/>
    <w:rsid w:val="006B611A"/>
    <w:rsid w:val="006B6BAE"/>
    <w:rsid w:val="006C14C6"/>
    <w:rsid w:val="006C1BFD"/>
    <w:rsid w:val="006C2B64"/>
    <w:rsid w:val="006C3852"/>
    <w:rsid w:val="006D3191"/>
    <w:rsid w:val="006D3275"/>
    <w:rsid w:val="006D6B4D"/>
    <w:rsid w:val="006E03A1"/>
    <w:rsid w:val="006E0ED8"/>
    <w:rsid w:val="006E1A1A"/>
    <w:rsid w:val="006E1B11"/>
    <w:rsid w:val="006E34B4"/>
    <w:rsid w:val="006E5859"/>
    <w:rsid w:val="006E7AB6"/>
    <w:rsid w:val="006F0323"/>
    <w:rsid w:val="006F0F81"/>
    <w:rsid w:val="006F199D"/>
    <w:rsid w:val="006F1E39"/>
    <w:rsid w:val="006F5028"/>
    <w:rsid w:val="006F6959"/>
    <w:rsid w:val="00700BEC"/>
    <w:rsid w:val="00701B34"/>
    <w:rsid w:val="007036D4"/>
    <w:rsid w:val="00703975"/>
    <w:rsid w:val="00704358"/>
    <w:rsid w:val="0070531E"/>
    <w:rsid w:val="00705B20"/>
    <w:rsid w:val="00705FB7"/>
    <w:rsid w:val="0070641A"/>
    <w:rsid w:val="00706645"/>
    <w:rsid w:val="00707D8A"/>
    <w:rsid w:val="007106A8"/>
    <w:rsid w:val="007136A6"/>
    <w:rsid w:val="00714274"/>
    <w:rsid w:val="00716107"/>
    <w:rsid w:val="007173F1"/>
    <w:rsid w:val="00717C81"/>
    <w:rsid w:val="00720068"/>
    <w:rsid w:val="00720AC6"/>
    <w:rsid w:val="0072320F"/>
    <w:rsid w:val="00725C0A"/>
    <w:rsid w:val="00725F6B"/>
    <w:rsid w:val="00726ACB"/>
    <w:rsid w:val="0073034C"/>
    <w:rsid w:val="0073096D"/>
    <w:rsid w:val="00731B67"/>
    <w:rsid w:val="00731EFC"/>
    <w:rsid w:val="00732584"/>
    <w:rsid w:val="007335AD"/>
    <w:rsid w:val="00733CFD"/>
    <w:rsid w:val="0073621E"/>
    <w:rsid w:val="00736E8B"/>
    <w:rsid w:val="0073715D"/>
    <w:rsid w:val="00740025"/>
    <w:rsid w:val="00740E51"/>
    <w:rsid w:val="00741AB1"/>
    <w:rsid w:val="00743654"/>
    <w:rsid w:val="00743866"/>
    <w:rsid w:val="007442FD"/>
    <w:rsid w:val="0074444E"/>
    <w:rsid w:val="00746EF3"/>
    <w:rsid w:val="00752E6A"/>
    <w:rsid w:val="00755844"/>
    <w:rsid w:val="00756281"/>
    <w:rsid w:val="00756D80"/>
    <w:rsid w:val="00762FF7"/>
    <w:rsid w:val="00766322"/>
    <w:rsid w:val="00767B13"/>
    <w:rsid w:val="00771323"/>
    <w:rsid w:val="007717A2"/>
    <w:rsid w:val="00772FD8"/>
    <w:rsid w:val="0077572E"/>
    <w:rsid w:val="00776129"/>
    <w:rsid w:val="00776912"/>
    <w:rsid w:val="00776A28"/>
    <w:rsid w:val="007807D6"/>
    <w:rsid w:val="00782057"/>
    <w:rsid w:val="00782391"/>
    <w:rsid w:val="00783269"/>
    <w:rsid w:val="00783A7F"/>
    <w:rsid w:val="00791285"/>
    <w:rsid w:val="00792754"/>
    <w:rsid w:val="00793694"/>
    <w:rsid w:val="00794B85"/>
    <w:rsid w:val="00794EC9"/>
    <w:rsid w:val="007950C7"/>
    <w:rsid w:val="0079568F"/>
    <w:rsid w:val="007960A8"/>
    <w:rsid w:val="00796A22"/>
    <w:rsid w:val="007A1B86"/>
    <w:rsid w:val="007A2013"/>
    <w:rsid w:val="007A3CE1"/>
    <w:rsid w:val="007A5AF6"/>
    <w:rsid w:val="007A7856"/>
    <w:rsid w:val="007A7E80"/>
    <w:rsid w:val="007B05F6"/>
    <w:rsid w:val="007B2208"/>
    <w:rsid w:val="007B240B"/>
    <w:rsid w:val="007B257B"/>
    <w:rsid w:val="007B6B75"/>
    <w:rsid w:val="007C0AEC"/>
    <w:rsid w:val="007C1C24"/>
    <w:rsid w:val="007C25C1"/>
    <w:rsid w:val="007C448D"/>
    <w:rsid w:val="007C4A5B"/>
    <w:rsid w:val="007D1680"/>
    <w:rsid w:val="007D37C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58B4"/>
    <w:rsid w:val="007F6ECA"/>
    <w:rsid w:val="00800DA0"/>
    <w:rsid w:val="00801723"/>
    <w:rsid w:val="00801C93"/>
    <w:rsid w:val="0080224C"/>
    <w:rsid w:val="008026F8"/>
    <w:rsid w:val="00803D80"/>
    <w:rsid w:val="0081050F"/>
    <w:rsid w:val="008122C8"/>
    <w:rsid w:val="00812EE3"/>
    <w:rsid w:val="00814C73"/>
    <w:rsid w:val="00815850"/>
    <w:rsid w:val="00816721"/>
    <w:rsid w:val="00817DD6"/>
    <w:rsid w:val="008234E1"/>
    <w:rsid w:val="00823A35"/>
    <w:rsid w:val="00824E6B"/>
    <w:rsid w:val="008251B6"/>
    <w:rsid w:val="0082767A"/>
    <w:rsid w:val="00830B1B"/>
    <w:rsid w:val="008328C1"/>
    <w:rsid w:val="00833115"/>
    <w:rsid w:val="00833DCB"/>
    <w:rsid w:val="00835566"/>
    <w:rsid w:val="00840D23"/>
    <w:rsid w:val="008424C8"/>
    <w:rsid w:val="0084443E"/>
    <w:rsid w:val="00844543"/>
    <w:rsid w:val="008453C0"/>
    <w:rsid w:val="00850C0B"/>
    <w:rsid w:val="0085163B"/>
    <w:rsid w:val="00852A25"/>
    <w:rsid w:val="00856FBE"/>
    <w:rsid w:val="00861F46"/>
    <w:rsid w:val="008621B0"/>
    <w:rsid w:val="00862EBC"/>
    <w:rsid w:val="008648B8"/>
    <w:rsid w:val="00864B8C"/>
    <w:rsid w:val="00864E96"/>
    <w:rsid w:val="00867B35"/>
    <w:rsid w:val="0087098D"/>
    <w:rsid w:val="0087286B"/>
    <w:rsid w:val="00874F55"/>
    <w:rsid w:val="0087595E"/>
    <w:rsid w:val="0087658B"/>
    <w:rsid w:val="00876E16"/>
    <w:rsid w:val="00880964"/>
    <w:rsid w:val="00880AFF"/>
    <w:rsid w:val="00880EDD"/>
    <w:rsid w:val="0088267A"/>
    <w:rsid w:val="00883A9F"/>
    <w:rsid w:val="008854E9"/>
    <w:rsid w:val="008863DD"/>
    <w:rsid w:val="0088789D"/>
    <w:rsid w:val="00887BCF"/>
    <w:rsid w:val="008935DE"/>
    <w:rsid w:val="008A08C3"/>
    <w:rsid w:val="008A2182"/>
    <w:rsid w:val="008A618D"/>
    <w:rsid w:val="008A6C77"/>
    <w:rsid w:val="008A6E27"/>
    <w:rsid w:val="008A7913"/>
    <w:rsid w:val="008B0E31"/>
    <w:rsid w:val="008B21FD"/>
    <w:rsid w:val="008B2D4B"/>
    <w:rsid w:val="008B3531"/>
    <w:rsid w:val="008B4729"/>
    <w:rsid w:val="008B51FA"/>
    <w:rsid w:val="008B5E2D"/>
    <w:rsid w:val="008B63BC"/>
    <w:rsid w:val="008C33E4"/>
    <w:rsid w:val="008C42B0"/>
    <w:rsid w:val="008C45D0"/>
    <w:rsid w:val="008C5182"/>
    <w:rsid w:val="008C5267"/>
    <w:rsid w:val="008C5ABE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3D1C"/>
    <w:rsid w:val="008F547B"/>
    <w:rsid w:val="008F5C42"/>
    <w:rsid w:val="008F5E1C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5AE5"/>
    <w:rsid w:val="009261ED"/>
    <w:rsid w:val="00926C31"/>
    <w:rsid w:val="00930659"/>
    <w:rsid w:val="009311A9"/>
    <w:rsid w:val="009315EC"/>
    <w:rsid w:val="00932AFB"/>
    <w:rsid w:val="00935CB0"/>
    <w:rsid w:val="00936B4A"/>
    <w:rsid w:val="00936C27"/>
    <w:rsid w:val="00936EA4"/>
    <w:rsid w:val="00942FC5"/>
    <w:rsid w:val="00943414"/>
    <w:rsid w:val="0094424A"/>
    <w:rsid w:val="009453ED"/>
    <w:rsid w:val="009511C2"/>
    <w:rsid w:val="009527D4"/>
    <w:rsid w:val="00952D77"/>
    <w:rsid w:val="00953B34"/>
    <w:rsid w:val="00955B77"/>
    <w:rsid w:val="00956901"/>
    <w:rsid w:val="00961126"/>
    <w:rsid w:val="00961541"/>
    <w:rsid w:val="009616FB"/>
    <w:rsid w:val="00962F09"/>
    <w:rsid w:val="0096301D"/>
    <w:rsid w:val="00966331"/>
    <w:rsid w:val="00966503"/>
    <w:rsid w:val="009700C8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80C"/>
    <w:rsid w:val="009A4ED6"/>
    <w:rsid w:val="009A61C7"/>
    <w:rsid w:val="009B1D7F"/>
    <w:rsid w:val="009B209C"/>
    <w:rsid w:val="009B2762"/>
    <w:rsid w:val="009B4AC0"/>
    <w:rsid w:val="009C1884"/>
    <w:rsid w:val="009C2BA9"/>
    <w:rsid w:val="009C4758"/>
    <w:rsid w:val="009C73C3"/>
    <w:rsid w:val="009D05A1"/>
    <w:rsid w:val="009D2188"/>
    <w:rsid w:val="009D5738"/>
    <w:rsid w:val="009D7A85"/>
    <w:rsid w:val="009D7B5D"/>
    <w:rsid w:val="009E12BD"/>
    <w:rsid w:val="009E16CC"/>
    <w:rsid w:val="009E1B25"/>
    <w:rsid w:val="009E5BF9"/>
    <w:rsid w:val="009E68A6"/>
    <w:rsid w:val="009F3010"/>
    <w:rsid w:val="009F33BC"/>
    <w:rsid w:val="009F5DD6"/>
    <w:rsid w:val="009F7730"/>
    <w:rsid w:val="00A00006"/>
    <w:rsid w:val="00A01171"/>
    <w:rsid w:val="00A11AA6"/>
    <w:rsid w:val="00A1454F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277B0"/>
    <w:rsid w:val="00A2790F"/>
    <w:rsid w:val="00A31174"/>
    <w:rsid w:val="00A32F68"/>
    <w:rsid w:val="00A34CCF"/>
    <w:rsid w:val="00A35D19"/>
    <w:rsid w:val="00A415E1"/>
    <w:rsid w:val="00A44104"/>
    <w:rsid w:val="00A468C1"/>
    <w:rsid w:val="00A46C1B"/>
    <w:rsid w:val="00A507AA"/>
    <w:rsid w:val="00A50CEC"/>
    <w:rsid w:val="00A51015"/>
    <w:rsid w:val="00A52CA4"/>
    <w:rsid w:val="00A542C8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3189"/>
    <w:rsid w:val="00A8581B"/>
    <w:rsid w:val="00A90333"/>
    <w:rsid w:val="00A9047D"/>
    <w:rsid w:val="00A90665"/>
    <w:rsid w:val="00A9181C"/>
    <w:rsid w:val="00A9244B"/>
    <w:rsid w:val="00A93D09"/>
    <w:rsid w:val="00A93FE2"/>
    <w:rsid w:val="00A95313"/>
    <w:rsid w:val="00A96E60"/>
    <w:rsid w:val="00A96F19"/>
    <w:rsid w:val="00AA3070"/>
    <w:rsid w:val="00AA3085"/>
    <w:rsid w:val="00AA5FB1"/>
    <w:rsid w:val="00AA7851"/>
    <w:rsid w:val="00AB0A23"/>
    <w:rsid w:val="00AB1458"/>
    <w:rsid w:val="00AB1E4F"/>
    <w:rsid w:val="00AB3E6B"/>
    <w:rsid w:val="00AB4264"/>
    <w:rsid w:val="00AB444A"/>
    <w:rsid w:val="00AB5294"/>
    <w:rsid w:val="00AB535E"/>
    <w:rsid w:val="00AC1397"/>
    <w:rsid w:val="00AC187D"/>
    <w:rsid w:val="00AC1988"/>
    <w:rsid w:val="00AC41D7"/>
    <w:rsid w:val="00AC5089"/>
    <w:rsid w:val="00AC7BE4"/>
    <w:rsid w:val="00AD1AE6"/>
    <w:rsid w:val="00AD2276"/>
    <w:rsid w:val="00AD2DB8"/>
    <w:rsid w:val="00AD3071"/>
    <w:rsid w:val="00AD34A7"/>
    <w:rsid w:val="00AD5052"/>
    <w:rsid w:val="00AE2A8A"/>
    <w:rsid w:val="00AE2C57"/>
    <w:rsid w:val="00AE2D06"/>
    <w:rsid w:val="00AE2D77"/>
    <w:rsid w:val="00AE424F"/>
    <w:rsid w:val="00AE4AE1"/>
    <w:rsid w:val="00AE6272"/>
    <w:rsid w:val="00AE6A2B"/>
    <w:rsid w:val="00AE7EA8"/>
    <w:rsid w:val="00AF0824"/>
    <w:rsid w:val="00AF2143"/>
    <w:rsid w:val="00AF3C4D"/>
    <w:rsid w:val="00AF413F"/>
    <w:rsid w:val="00AF420B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3CBB"/>
    <w:rsid w:val="00B13F48"/>
    <w:rsid w:val="00B148C0"/>
    <w:rsid w:val="00B154B9"/>
    <w:rsid w:val="00B15B55"/>
    <w:rsid w:val="00B22D3C"/>
    <w:rsid w:val="00B2350E"/>
    <w:rsid w:val="00B242B6"/>
    <w:rsid w:val="00B30D20"/>
    <w:rsid w:val="00B32250"/>
    <w:rsid w:val="00B32559"/>
    <w:rsid w:val="00B3265E"/>
    <w:rsid w:val="00B32BF4"/>
    <w:rsid w:val="00B32EBE"/>
    <w:rsid w:val="00B333A0"/>
    <w:rsid w:val="00B3369D"/>
    <w:rsid w:val="00B33704"/>
    <w:rsid w:val="00B33D14"/>
    <w:rsid w:val="00B35370"/>
    <w:rsid w:val="00B3584B"/>
    <w:rsid w:val="00B36380"/>
    <w:rsid w:val="00B37C1E"/>
    <w:rsid w:val="00B4171C"/>
    <w:rsid w:val="00B41741"/>
    <w:rsid w:val="00B42CB8"/>
    <w:rsid w:val="00B50AC9"/>
    <w:rsid w:val="00B50B6D"/>
    <w:rsid w:val="00B51C61"/>
    <w:rsid w:val="00B5209D"/>
    <w:rsid w:val="00B52C09"/>
    <w:rsid w:val="00B53669"/>
    <w:rsid w:val="00B54027"/>
    <w:rsid w:val="00B542A5"/>
    <w:rsid w:val="00B54403"/>
    <w:rsid w:val="00B54DF4"/>
    <w:rsid w:val="00B55D7B"/>
    <w:rsid w:val="00B57D0A"/>
    <w:rsid w:val="00B57E5C"/>
    <w:rsid w:val="00B60C12"/>
    <w:rsid w:val="00B6474C"/>
    <w:rsid w:val="00B65360"/>
    <w:rsid w:val="00B678ED"/>
    <w:rsid w:val="00B67D82"/>
    <w:rsid w:val="00B741ED"/>
    <w:rsid w:val="00B7499C"/>
    <w:rsid w:val="00B74F11"/>
    <w:rsid w:val="00B80B44"/>
    <w:rsid w:val="00B823F6"/>
    <w:rsid w:val="00B8436D"/>
    <w:rsid w:val="00B93DAF"/>
    <w:rsid w:val="00B9502C"/>
    <w:rsid w:val="00B97900"/>
    <w:rsid w:val="00BA06F6"/>
    <w:rsid w:val="00BA0DBC"/>
    <w:rsid w:val="00BA1D93"/>
    <w:rsid w:val="00BA22AB"/>
    <w:rsid w:val="00BA685E"/>
    <w:rsid w:val="00BB2D90"/>
    <w:rsid w:val="00BB2F06"/>
    <w:rsid w:val="00BC1BA9"/>
    <w:rsid w:val="00BC5CC7"/>
    <w:rsid w:val="00BD1762"/>
    <w:rsid w:val="00BD19AD"/>
    <w:rsid w:val="00BD28E2"/>
    <w:rsid w:val="00BD4ABE"/>
    <w:rsid w:val="00BD4FFB"/>
    <w:rsid w:val="00BD7B10"/>
    <w:rsid w:val="00BD7D59"/>
    <w:rsid w:val="00BD7F4A"/>
    <w:rsid w:val="00BD7FB0"/>
    <w:rsid w:val="00BE0571"/>
    <w:rsid w:val="00BE1AD3"/>
    <w:rsid w:val="00BE3850"/>
    <w:rsid w:val="00BE7371"/>
    <w:rsid w:val="00BF1428"/>
    <w:rsid w:val="00BF19FB"/>
    <w:rsid w:val="00BF1C00"/>
    <w:rsid w:val="00BF2BF3"/>
    <w:rsid w:val="00BF3B45"/>
    <w:rsid w:val="00BF4D49"/>
    <w:rsid w:val="00C01107"/>
    <w:rsid w:val="00C02F8C"/>
    <w:rsid w:val="00C0559A"/>
    <w:rsid w:val="00C057EE"/>
    <w:rsid w:val="00C05D24"/>
    <w:rsid w:val="00C0746D"/>
    <w:rsid w:val="00C07BD0"/>
    <w:rsid w:val="00C14A16"/>
    <w:rsid w:val="00C16FAD"/>
    <w:rsid w:val="00C175AB"/>
    <w:rsid w:val="00C177DD"/>
    <w:rsid w:val="00C207BB"/>
    <w:rsid w:val="00C23F11"/>
    <w:rsid w:val="00C25B57"/>
    <w:rsid w:val="00C30C34"/>
    <w:rsid w:val="00C310B0"/>
    <w:rsid w:val="00C31FFF"/>
    <w:rsid w:val="00C32822"/>
    <w:rsid w:val="00C32BC5"/>
    <w:rsid w:val="00C33A70"/>
    <w:rsid w:val="00C34746"/>
    <w:rsid w:val="00C34B8C"/>
    <w:rsid w:val="00C40EA1"/>
    <w:rsid w:val="00C4422D"/>
    <w:rsid w:val="00C475E9"/>
    <w:rsid w:val="00C47B54"/>
    <w:rsid w:val="00C5000E"/>
    <w:rsid w:val="00C50EB6"/>
    <w:rsid w:val="00C5317B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62E1"/>
    <w:rsid w:val="00C67A9C"/>
    <w:rsid w:val="00C700B4"/>
    <w:rsid w:val="00C726DD"/>
    <w:rsid w:val="00C75A8B"/>
    <w:rsid w:val="00C767F3"/>
    <w:rsid w:val="00C82866"/>
    <w:rsid w:val="00C82F3C"/>
    <w:rsid w:val="00C8489E"/>
    <w:rsid w:val="00C84B1D"/>
    <w:rsid w:val="00C852DE"/>
    <w:rsid w:val="00C85F2D"/>
    <w:rsid w:val="00C86757"/>
    <w:rsid w:val="00C86B09"/>
    <w:rsid w:val="00C873F6"/>
    <w:rsid w:val="00C87546"/>
    <w:rsid w:val="00C91070"/>
    <w:rsid w:val="00C95755"/>
    <w:rsid w:val="00C97FEF"/>
    <w:rsid w:val="00CA1385"/>
    <w:rsid w:val="00CA4101"/>
    <w:rsid w:val="00CA68B1"/>
    <w:rsid w:val="00CA69AF"/>
    <w:rsid w:val="00CB2F6D"/>
    <w:rsid w:val="00CB3CDD"/>
    <w:rsid w:val="00CB3DC8"/>
    <w:rsid w:val="00CB5A8E"/>
    <w:rsid w:val="00CB702F"/>
    <w:rsid w:val="00CB7424"/>
    <w:rsid w:val="00CC0FA0"/>
    <w:rsid w:val="00CC3A33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5677"/>
    <w:rsid w:val="00CD6A93"/>
    <w:rsid w:val="00CD6B67"/>
    <w:rsid w:val="00CD7531"/>
    <w:rsid w:val="00CE0516"/>
    <w:rsid w:val="00CE1D77"/>
    <w:rsid w:val="00CE22CD"/>
    <w:rsid w:val="00CE2935"/>
    <w:rsid w:val="00CE31C9"/>
    <w:rsid w:val="00CE4504"/>
    <w:rsid w:val="00CE5984"/>
    <w:rsid w:val="00CF1AF5"/>
    <w:rsid w:val="00CF37F9"/>
    <w:rsid w:val="00CF7CA2"/>
    <w:rsid w:val="00D01EFC"/>
    <w:rsid w:val="00D024EC"/>
    <w:rsid w:val="00D02BB9"/>
    <w:rsid w:val="00D0352B"/>
    <w:rsid w:val="00D03B6A"/>
    <w:rsid w:val="00D042BA"/>
    <w:rsid w:val="00D06966"/>
    <w:rsid w:val="00D07CE3"/>
    <w:rsid w:val="00D10F7C"/>
    <w:rsid w:val="00D147CF"/>
    <w:rsid w:val="00D15485"/>
    <w:rsid w:val="00D16B8D"/>
    <w:rsid w:val="00D17B06"/>
    <w:rsid w:val="00D20A9F"/>
    <w:rsid w:val="00D20D27"/>
    <w:rsid w:val="00D21CD7"/>
    <w:rsid w:val="00D23123"/>
    <w:rsid w:val="00D2541B"/>
    <w:rsid w:val="00D25483"/>
    <w:rsid w:val="00D25E8E"/>
    <w:rsid w:val="00D2695D"/>
    <w:rsid w:val="00D30027"/>
    <w:rsid w:val="00D30F11"/>
    <w:rsid w:val="00D311BB"/>
    <w:rsid w:val="00D317C3"/>
    <w:rsid w:val="00D31C1F"/>
    <w:rsid w:val="00D31D74"/>
    <w:rsid w:val="00D331CC"/>
    <w:rsid w:val="00D33F4B"/>
    <w:rsid w:val="00D352B1"/>
    <w:rsid w:val="00D35473"/>
    <w:rsid w:val="00D3641A"/>
    <w:rsid w:val="00D36F5E"/>
    <w:rsid w:val="00D37F4E"/>
    <w:rsid w:val="00D40D6E"/>
    <w:rsid w:val="00D40DC7"/>
    <w:rsid w:val="00D421A7"/>
    <w:rsid w:val="00D43E09"/>
    <w:rsid w:val="00D457BE"/>
    <w:rsid w:val="00D46EF5"/>
    <w:rsid w:val="00D51F7C"/>
    <w:rsid w:val="00D554CD"/>
    <w:rsid w:val="00D57C00"/>
    <w:rsid w:val="00D604BC"/>
    <w:rsid w:val="00D624C4"/>
    <w:rsid w:val="00D62C03"/>
    <w:rsid w:val="00D62F7D"/>
    <w:rsid w:val="00D662C5"/>
    <w:rsid w:val="00D666C3"/>
    <w:rsid w:val="00D66F1A"/>
    <w:rsid w:val="00D704E1"/>
    <w:rsid w:val="00D75150"/>
    <w:rsid w:val="00D75950"/>
    <w:rsid w:val="00D76282"/>
    <w:rsid w:val="00D76528"/>
    <w:rsid w:val="00D8049E"/>
    <w:rsid w:val="00D81505"/>
    <w:rsid w:val="00D82B98"/>
    <w:rsid w:val="00D83616"/>
    <w:rsid w:val="00D84102"/>
    <w:rsid w:val="00D8509D"/>
    <w:rsid w:val="00D858CE"/>
    <w:rsid w:val="00D85BED"/>
    <w:rsid w:val="00D966FF"/>
    <w:rsid w:val="00DA110C"/>
    <w:rsid w:val="00DA6A3E"/>
    <w:rsid w:val="00DA6E1B"/>
    <w:rsid w:val="00DB1415"/>
    <w:rsid w:val="00DB34A0"/>
    <w:rsid w:val="00DB3821"/>
    <w:rsid w:val="00DB7104"/>
    <w:rsid w:val="00DC1630"/>
    <w:rsid w:val="00DC412E"/>
    <w:rsid w:val="00DC4154"/>
    <w:rsid w:val="00DC4F31"/>
    <w:rsid w:val="00DC59F0"/>
    <w:rsid w:val="00DC5D81"/>
    <w:rsid w:val="00DC6145"/>
    <w:rsid w:val="00DC61C4"/>
    <w:rsid w:val="00DD15BE"/>
    <w:rsid w:val="00DD2B6C"/>
    <w:rsid w:val="00DD4840"/>
    <w:rsid w:val="00DD5FD3"/>
    <w:rsid w:val="00DE1CCC"/>
    <w:rsid w:val="00DE2366"/>
    <w:rsid w:val="00DE53F8"/>
    <w:rsid w:val="00DE5660"/>
    <w:rsid w:val="00DE64C8"/>
    <w:rsid w:val="00DE6CB2"/>
    <w:rsid w:val="00DF080E"/>
    <w:rsid w:val="00DF42D4"/>
    <w:rsid w:val="00E00453"/>
    <w:rsid w:val="00E02DD7"/>
    <w:rsid w:val="00E033F5"/>
    <w:rsid w:val="00E03A01"/>
    <w:rsid w:val="00E04B29"/>
    <w:rsid w:val="00E07D8D"/>
    <w:rsid w:val="00E12063"/>
    <w:rsid w:val="00E13601"/>
    <w:rsid w:val="00E143CD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35ECC"/>
    <w:rsid w:val="00E41D58"/>
    <w:rsid w:val="00E42A7E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64B7"/>
    <w:rsid w:val="00E77A52"/>
    <w:rsid w:val="00E80ADB"/>
    <w:rsid w:val="00E8289E"/>
    <w:rsid w:val="00E84C74"/>
    <w:rsid w:val="00E85ACA"/>
    <w:rsid w:val="00E878F0"/>
    <w:rsid w:val="00E9021E"/>
    <w:rsid w:val="00E93429"/>
    <w:rsid w:val="00E93A8A"/>
    <w:rsid w:val="00E94525"/>
    <w:rsid w:val="00E971B1"/>
    <w:rsid w:val="00E97DAD"/>
    <w:rsid w:val="00EA1ADF"/>
    <w:rsid w:val="00EA2138"/>
    <w:rsid w:val="00EA3902"/>
    <w:rsid w:val="00EA391F"/>
    <w:rsid w:val="00EB014E"/>
    <w:rsid w:val="00EB23A8"/>
    <w:rsid w:val="00EB4C1F"/>
    <w:rsid w:val="00EB5BB0"/>
    <w:rsid w:val="00EC0A8F"/>
    <w:rsid w:val="00EC524C"/>
    <w:rsid w:val="00EC5A1B"/>
    <w:rsid w:val="00ED2067"/>
    <w:rsid w:val="00ED2E7D"/>
    <w:rsid w:val="00ED2FC7"/>
    <w:rsid w:val="00ED3810"/>
    <w:rsid w:val="00ED59B4"/>
    <w:rsid w:val="00ED5B4B"/>
    <w:rsid w:val="00ED7361"/>
    <w:rsid w:val="00EE342C"/>
    <w:rsid w:val="00EE344A"/>
    <w:rsid w:val="00EE3FEF"/>
    <w:rsid w:val="00EE49DF"/>
    <w:rsid w:val="00EE545F"/>
    <w:rsid w:val="00EE57B4"/>
    <w:rsid w:val="00EE7482"/>
    <w:rsid w:val="00EF2B1A"/>
    <w:rsid w:val="00EF3F1D"/>
    <w:rsid w:val="00F00479"/>
    <w:rsid w:val="00F0053A"/>
    <w:rsid w:val="00F05FD4"/>
    <w:rsid w:val="00F0608A"/>
    <w:rsid w:val="00F075DF"/>
    <w:rsid w:val="00F07BC6"/>
    <w:rsid w:val="00F10041"/>
    <w:rsid w:val="00F110FC"/>
    <w:rsid w:val="00F121A1"/>
    <w:rsid w:val="00F13996"/>
    <w:rsid w:val="00F13EAB"/>
    <w:rsid w:val="00F1606D"/>
    <w:rsid w:val="00F215D2"/>
    <w:rsid w:val="00F21855"/>
    <w:rsid w:val="00F218A6"/>
    <w:rsid w:val="00F250E5"/>
    <w:rsid w:val="00F2749D"/>
    <w:rsid w:val="00F30968"/>
    <w:rsid w:val="00F31855"/>
    <w:rsid w:val="00F32373"/>
    <w:rsid w:val="00F323E9"/>
    <w:rsid w:val="00F338D4"/>
    <w:rsid w:val="00F35BE6"/>
    <w:rsid w:val="00F370C5"/>
    <w:rsid w:val="00F371F6"/>
    <w:rsid w:val="00F41685"/>
    <w:rsid w:val="00F4184D"/>
    <w:rsid w:val="00F454D4"/>
    <w:rsid w:val="00F479F7"/>
    <w:rsid w:val="00F53652"/>
    <w:rsid w:val="00F56752"/>
    <w:rsid w:val="00F60DCF"/>
    <w:rsid w:val="00F629B6"/>
    <w:rsid w:val="00F62C87"/>
    <w:rsid w:val="00F635B0"/>
    <w:rsid w:val="00F64477"/>
    <w:rsid w:val="00F64B60"/>
    <w:rsid w:val="00F65BDF"/>
    <w:rsid w:val="00F66B93"/>
    <w:rsid w:val="00F7124A"/>
    <w:rsid w:val="00F743C6"/>
    <w:rsid w:val="00F810AC"/>
    <w:rsid w:val="00F83246"/>
    <w:rsid w:val="00F83B15"/>
    <w:rsid w:val="00F85EE2"/>
    <w:rsid w:val="00F8653A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0904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2DAC"/>
    <w:rsid w:val="00FD37A1"/>
    <w:rsid w:val="00FE24D9"/>
    <w:rsid w:val="00FE2CE4"/>
    <w:rsid w:val="00FE39DD"/>
    <w:rsid w:val="00FE409B"/>
    <w:rsid w:val="00FE523E"/>
    <w:rsid w:val="00FF0115"/>
    <w:rsid w:val="00FF16A0"/>
    <w:rsid w:val="00FF17BA"/>
    <w:rsid w:val="00FF20AF"/>
    <w:rsid w:val="00FF27BE"/>
    <w:rsid w:val="00FF3AC7"/>
    <w:rsid w:val="00FF4FE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Top of Form" w:uiPriority="0"/>
    <w:lsdException w:name="HTML Bottom of Form" w:uiPriority="0"/>
    <w:lsdException w:name="Normal (Web)" w:qFormat="1"/>
    <w:lsdException w:name="HTML Address" w:uiPriority="0"/>
    <w:lsdException w:name="HTML Code" w:uiPriority="0"/>
    <w:lsdException w:name="HTML Keyboard" w:uiPriority="0"/>
    <w:lsdException w:name="HTML Sample" w:uiPriority="0"/>
    <w:lsdException w:name="HTML Typewriter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aliases w:val="(Раздела),(Раздела)1,Head 1"/>
    <w:basedOn w:val="a"/>
    <w:next w:val="a"/>
    <w:link w:val="12"/>
    <w:uiPriority w:val="9"/>
    <w:qFormat/>
    <w:rsid w:val="005B02C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aliases w:val="Sub heading"/>
    <w:basedOn w:val="a"/>
    <w:next w:val="a"/>
    <w:link w:val="20"/>
    <w:uiPriority w:val="9"/>
    <w:qFormat/>
    <w:rsid w:val="005B02CD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aliases w:val="Заголовок 3 Знак Знак Знак,Naiaea"/>
    <w:basedOn w:val="a"/>
    <w:next w:val="a"/>
    <w:link w:val="30"/>
    <w:qFormat/>
    <w:rsid w:val="005B02CD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"/>
    <w:qFormat/>
    <w:rsid w:val="005B02CD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B02CD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5B02CD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4B094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Calibri" w:hAnsi="Arial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B094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B0948"/>
    <w:pPr>
      <w:tabs>
        <w:tab w:val="num" w:pos="9324"/>
      </w:tabs>
      <w:spacing w:before="240" w:after="60"/>
      <w:ind w:left="9324" w:hanging="1584"/>
      <w:jc w:val="both"/>
      <w:outlineLvl w:val="8"/>
    </w:pPr>
    <w:rPr>
      <w:rFonts w:ascii="Arial" w:eastAsia="Calibri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uiPriority w:val="99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aliases w:val="ВерхКолонтитул Знак"/>
    <w:basedOn w:val="10"/>
    <w:rsid w:val="005B02CD"/>
  </w:style>
  <w:style w:type="character" w:customStyle="1" w:styleId="a5">
    <w:name w:val="Нижний колонтитул Знак"/>
    <w:basedOn w:val="10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aliases w:val="Основной текст1,bt,DEB Body Text"/>
    <w:basedOn w:val="a"/>
    <w:link w:val="21"/>
    <w:qFormat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qFormat/>
    <w:rsid w:val="005B02CD"/>
    <w:pPr>
      <w:suppressLineNumbers/>
    </w:pPr>
    <w:rPr>
      <w:rFonts w:cs="Arial Unicode MS"/>
    </w:rPr>
  </w:style>
  <w:style w:type="paragraph" w:styleId="aa">
    <w:name w:val="header"/>
    <w:aliases w:val="ВерхКолонтитул"/>
    <w:basedOn w:val="a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rsid w:val="005B02C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qFormat/>
    <w:rsid w:val="005B02CD"/>
    <w:pPr>
      <w:jc w:val="center"/>
    </w:pPr>
    <w:rPr>
      <w:sz w:val="28"/>
    </w:rPr>
  </w:style>
  <w:style w:type="paragraph" w:styleId="ae">
    <w:name w:val="Body Text Indent"/>
    <w:aliases w:val="Мой Заголовок 1,Основной текст 1,Нумерованный список !!,Надин стиль"/>
    <w:basedOn w:val="a"/>
    <w:link w:val="22"/>
    <w:uiPriority w:val="99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link w:val="ConsPlusNormal0"/>
    <w:qFormat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qFormat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qFormat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qFormat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8789D"/>
  </w:style>
  <w:style w:type="table" w:customStyle="1" w:styleId="14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link w:val="af4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,Обычный (Web)11,Обычный (Web) Знак,Обычный (Web)111,Обычный (Web)1 Знак,Обычный (веб) Знак1,Обычный (веб) Знак Знак"/>
    <w:basedOn w:val="a"/>
    <w:link w:val="af6"/>
    <w:uiPriority w:val="99"/>
    <w:unhideWhenUsed/>
    <w:qFormat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E6272"/>
  </w:style>
  <w:style w:type="character" w:customStyle="1" w:styleId="70">
    <w:name w:val="Заголовок 7 Знак"/>
    <w:basedOn w:val="a0"/>
    <w:link w:val="7"/>
    <w:rsid w:val="004B0948"/>
    <w:rPr>
      <w:rFonts w:ascii="Arial" w:eastAsia="Calibri" w:hAnsi="Arial"/>
    </w:rPr>
  </w:style>
  <w:style w:type="character" w:customStyle="1" w:styleId="80">
    <w:name w:val="Заголовок 8 Знак"/>
    <w:basedOn w:val="a0"/>
    <w:link w:val="8"/>
    <w:rsid w:val="004B0948"/>
    <w:rPr>
      <w:rFonts w:ascii="Arial" w:eastAsia="Calibri" w:hAnsi="Arial"/>
      <w:i/>
    </w:rPr>
  </w:style>
  <w:style w:type="character" w:customStyle="1" w:styleId="90">
    <w:name w:val="Заголовок 9 Знак"/>
    <w:basedOn w:val="a0"/>
    <w:link w:val="9"/>
    <w:rsid w:val="004B0948"/>
    <w:rPr>
      <w:rFonts w:ascii="Arial" w:eastAsia="Calibri" w:hAnsi="Arial"/>
      <w:b/>
      <w:i/>
      <w:sz w:val="18"/>
    </w:rPr>
  </w:style>
  <w:style w:type="numbering" w:customStyle="1" w:styleId="24">
    <w:name w:val="Нет списка2"/>
    <w:next w:val="a2"/>
    <w:uiPriority w:val="99"/>
    <w:semiHidden/>
    <w:unhideWhenUsed/>
    <w:rsid w:val="004B0948"/>
  </w:style>
  <w:style w:type="character" w:customStyle="1" w:styleId="15">
    <w:name w:val="Заголовок 1 Знак"/>
    <w:basedOn w:val="a0"/>
    <w:uiPriority w:val="9"/>
    <w:rsid w:val="004B094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aliases w:val="Sub heading Знак"/>
    <w:basedOn w:val="a0"/>
    <w:link w:val="2"/>
    <w:uiPriority w:val="9"/>
    <w:rsid w:val="004B0948"/>
    <w:rPr>
      <w:sz w:val="52"/>
      <w:lang w:eastAsia="zh-CN"/>
    </w:rPr>
  </w:style>
  <w:style w:type="character" w:customStyle="1" w:styleId="30">
    <w:name w:val="Заголовок 3 Знак"/>
    <w:aliases w:val="Заголовок 3 Знак Знак Знак Знак,Naiaea Знак"/>
    <w:basedOn w:val="a0"/>
    <w:link w:val="3"/>
    <w:rsid w:val="004B0948"/>
    <w:rPr>
      <w:sz w:val="4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B0948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4B0948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4B0948"/>
    <w:rPr>
      <w:sz w:val="24"/>
      <w:u w:val="single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4B0948"/>
  </w:style>
  <w:style w:type="table" w:customStyle="1" w:styleId="32">
    <w:name w:val="Сетка таблицы3"/>
    <w:basedOn w:val="a1"/>
    <w:next w:val="af0"/>
    <w:rsid w:val="004B09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3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B0948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4940,bqiaagaaeyqcaaagiaiaaaozegaabcesaaaaaaaaaaaaaaaaaaaaaaaaaaaaaaaaaaaaaaaaaaaaaaaaaaaaaaaaaaaaaaaaaaaaaaaaaaaaaaaaaaaaaaaaaaaaaaaaaaaaaaaaaaaaaaaaaaaaaaaaaaaaaaaaaaaaaaaaaaaaaaaaaaaaaaaaaaaaaaaaaaaaaaaaaaaaaaaaaaaaaaaaaaaaaaaaaaaaaaaa"/>
    <w:basedOn w:val="a0"/>
    <w:rsid w:val="004B0948"/>
  </w:style>
  <w:style w:type="character" w:customStyle="1" w:styleId="16">
    <w:name w:val="Неразрешенное упоминание1"/>
    <w:basedOn w:val="a0"/>
    <w:uiPriority w:val="99"/>
    <w:semiHidden/>
    <w:unhideWhenUsed/>
    <w:rsid w:val="004B0948"/>
    <w:rPr>
      <w:color w:val="605E5C"/>
      <w:shd w:val="clear" w:color="auto" w:fill="E1DFDD"/>
    </w:rPr>
  </w:style>
  <w:style w:type="character" w:customStyle="1" w:styleId="af8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uiPriority w:val="99"/>
    <w:rsid w:val="004B094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5">
    <w:name w:val="Основной текст (2) + Полужирный"/>
    <w:basedOn w:val="a0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6">
    <w:name w:val="Основной текст (2)"/>
    <w:basedOn w:val="a0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211">
    <w:name w:val="Сетка таблицы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4B0948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Знак"/>
    <w:aliases w:val="Основной текст1 Знак,bt Знак,DEB Body Text Знак"/>
    <w:basedOn w:val="a0"/>
    <w:rsid w:val="004B09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B0948"/>
  </w:style>
  <w:style w:type="character" w:styleId="afa">
    <w:name w:val="FollowedHyperlink"/>
    <w:uiPriority w:val="99"/>
    <w:unhideWhenUsed/>
    <w:rsid w:val="004B0948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4B0948"/>
    <w:pPr>
      <w:spacing w:after="60"/>
      <w:jc w:val="both"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4B0948"/>
    <w:rPr>
      <w:i/>
      <w:iCs/>
      <w:sz w:val="24"/>
      <w:szCs w:val="24"/>
    </w:rPr>
  </w:style>
  <w:style w:type="character" w:styleId="HTML1">
    <w:name w:val="HTML Code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2">
    <w:name w:val="Заголовок 1 Знак2"/>
    <w:aliases w:val="(Раздела) Знак,(Раздела)1 Знак,Head 1 Знак2"/>
    <w:basedOn w:val="a0"/>
    <w:link w:val="1"/>
    <w:uiPriority w:val="9"/>
    <w:locked/>
    <w:rsid w:val="004B0948"/>
    <w:rPr>
      <w:sz w:val="28"/>
      <w:lang w:eastAsia="zh-CN"/>
    </w:rPr>
  </w:style>
  <w:style w:type="character" w:customStyle="1" w:styleId="112">
    <w:name w:val="Заголовок 1 Знак1"/>
    <w:aliases w:val="(Раздела) Знак1,(Раздела)1 Знак1,Head 1 Знак1"/>
    <w:rsid w:val="004B0948"/>
    <w:rPr>
      <w:rFonts w:ascii="Times New Roman CYR" w:hAnsi="Times New Roman CYR" w:cs="Times New Roman CYR" w:hint="default"/>
      <w:b/>
      <w:bCs w:val="0"/>
      <w:snapToGrid w:val="0"/>
      <w:sz w:val="24"/>
      <w:lang w:val="ru-RU" w:eastAsia="ru-RU" w:bidi="ar-SA"/>
    </w:rPr>
  </w:style>
  <w:style w:type="character" w:customStyle="1" w:styleId="212">
    <w:name w:val="Заголовок 2 Знак1"/>
    <w:aliases w:val="Sub heading Знак1"/>
    <w:basedOn w:val="a0"/>
    <w:semiHidden/>
    <w:rsid w:val="004B094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1">
    <w:name w:val="Заголовок 3 Знак1"/>
    <w:aliases w:val="Заголовок 3 Знак Знак Знак Знак1,Naiaea Знак1"/>
    <w:basedOn w:val="a0"/>
    <w:semiHidden/>
    <w:rsid w:val="004B0948"/>
    <w:rPr>
      <w:rFonts w:ascii="Cambria" w:eastAsia="Times New Roman" w:hAnsi="Cambria" w:cs="Times New Roman"/>
      <w:color w:val="243F60"/>
      <w:sz w:val="24"/>
      <w:szCs w:val="24"/>
    </w:rPr>
  </w:style>
  <w:style w:type="character" w:styleId="HTML2">
    <w:name w:val="HTML Keyboard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"/>
    <w:link w:val="HTML4"/>
    <w:uiPriority w:val="99"/>
    <w:unhideWhenUsed/>
    <w:rsid w:val="004B0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rsid w:val="004B0948"/>
    <w:rPr>
      <w:rFonts w:ascii="Courier New" w:hAnsi="Courier New" w:cs="Courier New"/>
    </w:rPr>
  </w:style>
  <w:style w:type="character" w:styleId="HTML5">
    <w:name w:val="HTML Sample"/>
    <w:semiHidden/>
    <w:unhideWhenUsed/>
    <w:rsid w:val="004B0948"/>
    <w:rPr>
      <w:rFonts w:ascii="Courier New" w:eastAsia="Times New Roman" w:hAnsi="Courier New" w:cs="Courier New" w:hint="default"/>
    </w:rPr>
  </w:style>
  <w:style w:type="character" w:styleId="HTML6">
    <w:name w:val="HTML Typewriter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b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0"/>
    <w:link w:val="afc"/>
    <w:locked/>
    <w:rsid w:val="004B0948"/>
  </w:style>
  <w:style w:type="paragraph" w:styleId="afc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b"/>
    <w:unhideWhenUsed/>
    <w:rsid w:val="004B0948"/>
    <w:rPr>
      <w:lang w:eastAsia="ru-RU"/>
    </w:rPr>
  </w:style>
  <w:style w:type="character" w:customStyle="1" w:styleId="17">
    <w:name w:val="Текст сноски Знак1"/>
    <w:aliases w:val="Текст сноски Знак Знак Знак1,Текст сноски Знак1 Знак Знак2,Текст сноски Знак Знак1 Знак Знак1,Table_Footnote_last Знак1,Текст сноски Знак2 Знак Знак1,Текст сноски Знак1 Знак Знак Знак1,Текст сноски Знак Знак Знак Знак Знак1"/>
    <w:basedOn w:val="a0"/>
    <w:semiHidden/>
    <w:rsid w:val="004B0948"/>
    <w:rPr>
      <w:lang w:eastAsia="zh-CN"/>
    </w:rPr>
  </w:style>
  <w:style w:type="character" w:customStyle="1" w:styleId="afd">
    <w:name w:val="Текст примечания Знак"/>
    <w:basedOn w:val="a0"/>
    <w:link w:val="afe"/>
    <w:semiHidden/>
    <w:locked/>
    <w:rsid w:val="004B0948"/>
    <w:rPr>
      <w:rFonts w:ascii="MS Sans Serif" w:hAnsi="MS Sans Serif"/>
      <w:lang w:val="en-US"/>
    </w:rPr>
  </w:style>
  <w:style w:type="paragraph" w:customStyle="1" w:styleId="18">
    <w:name w:val="ВерхКолонтитул1"/>
    <w:basedOn w:val="a"/>
    <w:next w:val="aa"/>
    <w:uiPriority w:val="99"/>
    <w:semiHidden/>
    <w:unhideWhenUsed/>
    <w:rsid w:val="004B09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Верхний колонтитул Знак1"/>
    <w:aliases w:val="ВерхКолонтитул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aff">
    <w:name w:val="Название Знак"/>
    <w:basedOn w:val="a0"/>
    <w:link w:val="aff0"/>
    <w:locked/>
    <w:rsid w:val="004B0948"/>
    <w:rPr>
      <w:rFonts w:ascii="Arial" w:hAnsi="Arial"/>
      <w:b/>
      <w:kern w:val="28"/>
      <w:sz w:val="32"/>
    </w:rPr>
  </w:style>
  <w:style w:type="character" w:customStyle="1" w:styleId="aff1">
    <w:name w:val="Прощание Знак"/>
    <w:basedOn w:val="a0"/>
    <w:link w:val="aff2"/>
    <w:semiHidden/>
    <w:locked/>
    <w:rsid w:val="004B0948"/>
    <w:rPr>
      <w:sz w:val="24"/>
      <w:szCs w:val="24"/>
    </w:rPr>
  </w:style>
  <w:style w:type="character" w:customStyle="1" w:styleId="aff3">
    <w:name w:val="Подпись Знак"/>
    <w:basedOn w:val="a0"/>
    <w:link w:val="aff4"/>
    <w:semiHidden/>
    <w:locked/>
    <w:rsid w:val="004B0948"/>
    <w:rPr>
      <w:sz w:val="24"/>
      <w:szCs w:val="24"/>
    </w:rPr>
  </w:style>
  <w:style w:type="character" w:customStyle="1" w:styleId="1a">
    <w:name w:val="Основной текст Знак1"/>
    <w:aliases w:val="Основной текст1 Знак1,bt Знак1,DEB Body Text Знак1"/>
    <w:basedOn w:val="a0"/>
    <w:rsid w:val="004B0948"/>
    <w:rPr>
      <w:rFonts w:ascii="Times New Roman" w:eastAsia="Calibri" w:hAnsi="Times New Roman" w:cs="Times New Roman"/>
      <w:sz w:val="28"/>
    </w:rPr>
  </w:style>
  <w:style w:type="character" w:customStyle="1" w:styleId="1b">
    <w:name w:val="Основной текст с отступом Знак1"/>
    <w:aliases w:val="Мой Заголовок 1 Знак1,Основной текст 1 Знак1,Нумерованный список !! Знак1,Надин стиль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aff5">
    <w:name w:val="Шапка Знак"/>
    <w:basedOn w:val="a0"/>
    <w:link w:val="aff6"/>
    <w:semiHidden/>
    <w:locked/>
    <w:rsid w:val="004B0948"/>
    <w:rPr>
      <w:rFonts w:ascii="Arial" w:hAnsi="Arial"/>
      <w:sz w:val="24"/>
      <w:szCs w:val="24"/>
      <w:shd w:val="pct20" w:color="auto" w:fill="auto"/>
    </w:rPr>
  </w:style>
  <w:style w:type="character" w:customStyle="1" w:styleId="aff7">
    <w:name w:val="Подзаголовок Знак"/>
    <w:basedOn w:val="a0"/>
    <w:link w:val="aff8"/>
    <w:locked/>
    <w:rsid w:val="004B0948"/>
    <w:rPr>
      <w:rFonts w:ascii="Arial" w:hAnsi="Arial"/>
      <w:sz w:val="24"/>
    </w:rPr>
  </w:style>
  <w:style w:type="character" w:customStyle="1" w:styleId="aff9">
    <w:name w:val="Приветствие Знак"/>
    <w:basedOn w:val="a0"/>
    <w:link w:val="affa"/>
    <w:semiHidden/>
    <w:locked/>
    <w:rsid w:val="004B0948"/>
    <w:rPr>
      <w:sz w:val="24"/>
      <w:szCs w:val="24"/>
    </w:rPr>
  </w:style>
  <w:style w:type="character" w:customStyle="1" w:styleId="affb">
    <w:name w:val="Дата Знак"/>
    <w:basedOn w:val="a0"/>
    <w:link w:val="affc"/>
    <w:semiHidden/>
    <w:locked/>
    <w:rsid w:val="004B0948"/>
    <w:rPr>
      <w:sz w:val="24"/>
    </w:rPr>
  </w:style>
  <w:style w:type="character" w:customStyle="1" w:styleId="affd">
    <w:name w:val="Красная строка Знак"/>
    <w:basedOn w:val="af9"/>
    <w:link w:val="affe"/>
    <w:semiHidden/>
    <w:locked/>
    <w:rsid w:val="004B094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7">
    <w:name w:val="Красная строка 2 Знак"/>
    <w:basedOn w:val="af8"/>
    <w:link w:val="28"/>
    <w:locked/>
    <w:rsid w:val="004B094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f">
    <w:name w:val="Заголовок записки Знак"/>
    <w:basedOn w:val="a0"/>
    <w:link w:val="afff0"/>
    <w:semiHidden/>
    <w:locked/>
    <w:rsid w:val="004B0948"/>
    <w:rPr>
      <w:sz w:val="24"/>
      <w:szCs w:val="24"/>
    </w:rPr>
  </w:style>
  <w:style w:type="character" w:customStyle="1" w:styleId="29">
    <w:name w:val="Основной текст 2 Знак"/>
    <w:basedOn w:val="a0"/>
    <w:link w:val="2a"/>
    <w:locked/>
    <w:rsid w:val="004B0948"/>
    <w:rPr>
      <w:sz w:val="24"/>
      <w:szCs w:val="24"/>
    </w:rPr>
  </w:style>
  <w:style w:type="character" w:customStyle="1" w:styleId="33">
    <w:name w:val="Основной текст 3 Знак"/>
    <w:basedOn w:val="a0"/>
    <w:link w:val="34"/>
    <w:locked/>
    <w:rsid w:val="004B0948"/>
    <w:rPr>
      <w:sz w:val="16"/>
      <w:szCs w:val="16"/>
    </w:rPr>
  </w:style>
  <w:style w:type="character" w:customStyle="1" w:styleId="2b">
    <w:name w:val="Основной текст с отступом 2 Знак"/>
    <w:aliases w:val="Знак Знак"/>
    <w:basedOn w:val="a0"/>
    <w:locked/>
    <w:rsid w:val="004B09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2c">
    <w:name w:val="Body Text Indent 2"/>
    <w:aliases w:val="Знак"/>
    <w:basedOn w:val="a"/>
    <w:link w:val="213"/>
    <w:uiPriority w:val="99"/>
    <w:unhideWhenUsed/>
    <w:qFormat/>
    <w:rsid w:val="004B094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213">
    <w:name w:val="Основной текст с отступом 2 Знак1"/>
    <w:aliases w:val="Знак Знак1"/>
    <w:basedOn w:val="a0"/>
    <w:link w:val="2c"/>
    <w:uiPriority w:val="99"/>
    <w:rsid w:val="004B0948"/>
    <w:rPr>
      <w:rFonts w:ascii="Tahoma" w:hAnsi="Tahoma" w:cs="Tahoma"/>
      <w:sz w:val="18"/>
      <w:szCs w:val="18"/>
      <w:lang w:val="en-US" w:eastAsia="en-US"/>
    </w:rPr>
  </w:style>
  <w:style w:type="character" w:customStyle="1" w:styleId="35">
    <w:name w:val="Основной текст с отступом 3 Знак"/>
    <w:basedOn w:val="a0"/>
    <w:link w:val="36"/>
    <w:locked/>
    <w:rsid w:val="004B0948"/>
    <w:rPr>
      <w:sz w:val="16"/>
    </w:rPr>
  </w:style>
  <w:style w:type="character" w:customStyle="1" w:styleId="afff1">
    <w:name w:val="Схема документа Знак"/>
    <w:basedOn w:val="a0"/>
    <w:link w:val="afff2"/>
    <w:locked/>
    <w:rsid w:val="004B0948"/>
    <w:rPr>
      <w:rFonts w:ascii="Tahoma" w:hAnsi="Tahoma"/>
      <w:shd w:val="clear" w:color="auto" w:fill="000080"/>
      <w:lang w:val="en-US"/>
    </w:rPr>
  </w:style>
  <w:style w:type="character" w:customStyle="1" w:styleId="afff3">
    <w:name w:val="Текст Знак"/>
    <w:basedOn w:val="a0"/>
    <w:link w:val="afff4"/>
    <w:locked/>
    <w:rsid w:val="004B0948"/>
    <w:rPr>
      <w:rFonts w:ascii="Courier New" w:hAnsi="Courier New"/>
    </w:rPr>
  </w:style>
  <w:style w:type="character" w:customStyle="1" w:styleId="afff5">
    <w:name w:val="Электронная подпись Знак"/>
    <w:basedOn w:val="a0"/>
    <w:link w:val="afff6"/>
    <w:semiHidden/>
    <w:locked/>
    <w:rsid w:val="004B0948"/>
    <w:rPr>
      <w:sz w:val="24"/>
      <w:szCs w:val="24"/>
    </w:rPr>
  </w:style>
  <w:style w:type="paragraph" w:styleId="afe">
    <w:name w:val="annotation text"/>
    <w:basedOn w:val="a"/>
    <w:link w:val="afd"/>
    <w:semiHidden/>
    <w:unhideWhenUsed/>
    <w:rsid w:val="004B0948"/>
    <w:rPr>
      <w:rFonts w:ascii="MS Sans Serif" w:hAnsi="MS Sans Serif"/>
      <w:lang w:val="en-US" w:eastAsia="ru-RU"/>
    </w:rPr>
  </w:style>
  <w:style w:type="character" w:customStyle="1" w:styleId="1c">
    <w:name w:val="Текст примечания Знак1"/>
    <w:basedOn w:val="a0"/>
    <w:uiPriority w:val="99"/>
    <w:semiHidden/>
    <w:rsid w:val="004B0948"/>
    <w:rPr>
      <w:lang w:eastAsia="zh-CN"/>
    </w:rPr>
  </w:style>
  <w:style w:type="character" w:customStyle="1" w:styleId="afff7">
    <w:name w:val="Тема примечания Знак"/>
    <w:basedOn w:val="afd"/>
    <w:link w:val="afff8"/>
    <w:semiHidden/>
    <w:locked/>
    <w:rsid w:val="004B0948"/>
    <w:rPr>
      <w:rFonts w:ascii="MS Sans Serif" w:hAnsi="MS Sans Serif"/>
      <w:b/>
      <w:bCs/>
      <w:lang w:val="en-US"/>
    </w:rPr>
  </w:style>
  <w:style w:type="character" w:customStyle="1" w:styleId="af4">
    <w:name w:val="Без интервала Знак"/>
    <w:link w:val="af3"/>
    <w:uiPriority w:val="1"/>
    <w:locked/>
    <w:rsid w:val="004B0948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48"/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d">
    <w:name w:val="Основной текст (2)_"/>
    <w:basedOn w:val="a0"/>
    <w:locked/>
    <w:rsid w:val="004B0948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afff9">
    <w:name w:val="Таблицы (моноширинный)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37">
    <w:name w:val="Основной текст (3)_"/>
    <w:basedOn w:val="a0"/>
    <w:link w:val="38"/>
    <w:locked/>
    <w:rsid w:val="004B0948"/>
    <w:rPr>
      <w:shd w:val="clear" w:color="auto" w:fill="FFFFFF"/>
    </w:rPr>
  </w:style>
  <w:style w:type="paragraph" w:customStyle="1" w:styleId="38">
    <w:name w:val="Основной текст (3)"/>
    <w:basedOn w:val="a"/>
    <w:link w:val="37"/>
    <w:qFormat/>
    <w:rsid w:val="004B0948"/>
    <w:pPr>
      <w:widowControl w:val="0"/>
      <w:shd w:val="clear" w:color="auto" w:fill="FFFFFF"/>
      <w:spacing w:line="250" w:lineRule="exact"/>
    </w:pPr>
    <w:rPr>
      <w:lang w:eastAsia="ru-RU"/>
    </w:rPr>
  </w:style>
  <w:style w:type="character" w:customStyle="1" w:styleId="2e">
    <w:name w:val="Заголовок №2_"/>
    <w:basedOn w:val="a0"/>
    <w:link w:val="2f"/>
    <w:locked/>
    <w:rsid w:val="004B0948"/>
    <w:rPr>
      <w:b/>
      <w:bCs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qFormat/>
    <w:rsid w:val="004B0948"/>
    <w:pPr>
      <w:widowControl w:val="0"/>
      <w:shd w:val="clear" w:color="auto" w:fill="FFFFFF"/>
      <w:spacing w:before="300" w:line="326" w:lineRule="exact"/>
      <w:ind w:hanging="700"/>
      <w:outlineLvl w:val="1"/>
    </w:pPr>
    <w:rPr>
      <w:b/>
      <w:bCs/>
      <w:szCs w:val="28"/>
      <w:lang w:eastAsia="ru-RU"/>
    </w:rPr>
  </w:style>
  <w:style w:type="character" w:customStyle="1" w:styleId="52">
    <w:name w:val="Основной текст (5)_"/>
    <w:basedOn w:val="a0"/>
    <w:link w:val="53"/>
    <w:locked/>
    <w:rsid w:val="004B0948"/>
    <w:rPr>
      <w:b/>
      <w:bCs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B0948"/>
    <w:pPr>
      <w:widowControl w:val="0"/>
      <w:shd w:val="clear" w:color="auto" w:fill="FFFFFF"/>
      <w:spacing w:after="60" w:line="0" w:lineRule="atLeast"/>
      <w:jc w:val="right"/>
    </w:pPr>
    <w:rPr>
      <w:b/>
      <w:bCs/>
      <w:szCs w:val="28"/>
      <w:lang w:eastAsia="ru-RU"/>
    </w:rPr>
  </w:style>
  <w:style w:type="paragraph" w:customStyle="1" w:styleId="39">
    <w:name w:val="Стиль3"/>
    <w:basedOn w:val="2c"/>
    <w:rsid w:val="004B094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qFormat/>
    <w:rsid w:val="004B094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a">
    <w:name w:val="Словарная статья"/>
    <w:basedOn w:val="a"/>
    <w:next w:val="a"/>
    <w:rsid w:val="004B0948"/>
    <w:pPr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customStyle="1" w:styleId="1d">
    <w:name w:val="Стиль1"/>
    <w:basedOn w:val="a"/>
    <w:uiPriority w:val="99"/>
    <w:qFormat/>
    <w:rsid w:val="004B094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  <w:lang w:eastAsia="ru-RU"/>
    </w:rPr>
  </w:style>
  <w:style w:type="paragraph" w:styleId="2f0">
    <w:name w:val="List Number 2"/>
    <w:basedOn w:val="a"/>
    <w:semiHidden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szCs w:val="24"/>
      <w:lang w:eastAsia="ru-RU"/>
    </w:rPr>
  </w:style>
  <w:style w:type="paragraph" w:customStyle="1" w:styleId="2f1">
    <w:name w:val="Стиль2"/>
    <w:basedOn w:val="2f0"/>
    <w:rsid w:val="004B0948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szCs w:val="20"/>
    </w:rPr>
  </w:style>
  <w:style w:type="paragraph" w:customStyle="1" w:styleId="2-11">
    <w:name w:val="содержание2-11"/>
    <w:basedOn w:val="a"/>
    <w:rsid w:val="004B0948"/>
    <w:pPr>
      <w:spacing w:after="60"/>
      <w:jc w:val="both"/>
    </w:pPr>
    <w:rPr>
      <w:sz w:val="24"/>
      <w:szCs w:val="24"/>
      <w:lang w:eastAsia="ru-RU"/>
    </w:rPr>
  </w:style>
  <w:style w:type="paragraph" w:customStyle="1" w:styleId="afffb">
    <w:name w:val="Подраздел"/>
    <w:basedOn w:val="a"/>
    <w:semiHidden/>
    <w:rsid w:val="004B0948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customStyle="1" w:styleId="1e">
    <w:name w:val="Обычный (веб)1"/>
    <w:aliases w:val="Normal (Web),Обычный (Web),Обычный (веб)11,Обычный (веб)2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-1">
    <w:name w:val="содержание2-1"/>
    <w:basedOn w:val="3"/>
    <w:next w:val="a"/>
    <w:rsid w:val="004B0948"/>
    <w:pPr>
      <w:tabs>
        <w:tab w:val="clear" w:pos="0"/>
        <w:tab w:val="num" w:pos="720"/>
      </w:tabs>
      <w:spacing w:before="240" w:after="60"/>
      <w:jc w:val="both"/>
    </w:pPr>
    <w:rPr>
      <w:rFonts w:ascii="Arial" w:eastAsia="Calibri" w:hAnsi="Arial"/>
      <w:b/>
      <w:sz w:val="24"/>
      <w:lang w:eastAsia="ru-RU"/>
    </w:rPr>
  </w:style>
  <w:style w:type="paragraph" w:customStyle="1" w:styleId="214">
    <w:name w:val="Заголовок 2.1"/>
    <w:basedOn w:val="1"/>
    <w:rsid w:val="004B0948"/>
    <w:pPr>
      <w:keepLines/>
      <w:widowControl w:val="0"/>
      <w:numPr>
        <w:numId w:val="0"/>
      </w:numPr>
      <w:suppressLineNumbers/>
      <w:suppressAutoHyphens/>
      <w:spacing w:before="240" w:after="60"/>
    </w:pPr>
    <w:rPr>
      <w:b/>
      <w:caps/>
      <w:kern w:val="28"/>
      <w:sz w:val="36"/>
      <w:szCs w:val="28"/>
      <w:lang w:eastAsia="ru-RU"/>
    </w:rPr>
  </w:style>
  <w:style w:type="paragraph" w:customStyle="1" w:styleId="42">
    <w:name w:val="Стиль4"/>
    <w:basedOn w:val="2"/>
    <w:next w:val="a"/>
    <w:rsid w:val="004B0948"/>
    <w:pPr>
      <w:keepLines/>
      <w:widowControl w:val="0"/>
      <w:numPr>
        <w:ilvl w:val="0"/>
        <w:numId w:val="0"/>
      </w:numPr>
      <w:suppressLineNumbers/>
      <w:suppressAutoHyphens/>
      <w:spacing w:after="60"/>
      <w:ind w:firstLine="567"/>
    </w:pPr>
    <w:rPr>
      <w:b/>
      <w:sz w:val="30"/>
      <w:lang w:eastAsia="ru-RU"/>
    </w:rPr>
  </w:style>
  <w:style w:type="paragraph" w:customStyle="1" w:styleId="afffc">
    <w:name w:val="Таблица заголовок"/>
    <w:basedOn w:val="a"/>
    <w:rsid w:val="004B0948"/>
    <w:pPr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d">
    <w:name w:val="текст таблицы"/>
    <w:basedOn w:val="a"/>
    <w:rsid w:val="004B0948"/>
    <w:pPr>
      <w:spacing w:before="120"/>
      <w:ind w:right="-102"/>
    </w:pPr>
    <w:rPr>
      <w:sz w:val="24"/>
      <w:szCs w:val="24"/>
      <w:lang w:eastAsia="ru-RU"/>
    </w:rPr>
  </w:style>
  <w:style w:type="paragraph" w:customStyle="1" w:styleId="afffe">
    <w:name w:val="Пункт Знак"/>
    <w:basedOn w:val="a"/>
    <w:rsid w:val="004B094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lang w:eastAsia="ru-RU"/>
    </w:rPr>
  </w:style>
  <w:style w:type="paragraph" w:customStyle="1" w:styleId="affff">
    <w:name w:val="a"/>
    <w:basedOn w:val="a"/>
    <w:rsid w:val="004B0948"/>
    <w:pPr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0">
    <w:name w:val="Комментарий пользователя"/>
    <w:basedOn w:val="a"/>
    <w:next w:val="a"/>
    <w:rsid w:val="004B094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lang w:eastAsia="ru-RU"/>
    </w:rPr>
  </w:style>
  <w:style w:type="paragraph" w:customStyle="1" w:styleId="xl48">
    <w:name w:val="xl48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eastAsia="ru-RU"/>
    </w:rPr>
  </w:style>
  <w:style w:type="paragraph" w:customStyle="1" w:styleId="xl44">
    <w:name w:val="xl44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eastAsia="ru-RU"/>
    </w:rPr>
  </w:style>
  <w:style w:type="paragraph" w:customStyle="1" w:styleId="affff1">
    <w:name w:val="Подпись письма"/>
    <w:basedOn w:val="a"/>
    <w:rsid w:val="004B0948"/>
    <w:pPr>
      <w:tabs>
        <w:tab w:val="right" w:pos="9639"/>
      </w:tabs>
      <w:overflowPunct w:val="0"/>
      <w:autoSpaceDE w:val="0"/>
      <w:autoSpaceDN w:val="0"/>
      <w:adjustRightInd w:val="0"/>
    </w:pPr>
    <w:rPr>
      <w:rFonts w:ascii="Times New Roman CYR" w:hAnsi="Times New Roman CYR"/>
      <w:sz w:val="24"/>
      <w:lang w:eastAsia="ru-RU"/>
    </w:rPr>
  </w:style>
  <w:style w:type="paragraph" w:customStyle="1" w:styleId="font5">
    <w:name w:val="font5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6">
    <w:name w:val="font6"/>
    <w:basedOn w:val="a"/>
    <w:rsid w:val="004B0948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4B0948"/>
    <w:pPr>
      <w:spacing w:before="100" w:beforeAutospacing="1" w:after="100" w:afterAutospacing="1"/>
    </w:pPr>
    <w:rPr>
      <w:lang w:eastAsia="ru-RU"/>
    </w:rPr>
  </w:style>
  <w:style w:type="paragraph" w:customStyle="1" w:styleId="xl24">
    <w:name w:val="xl24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5">
    <w:name w:val="xl25"/>
    <w:basedOn w:val="a"/>
    <w:rsid w:val="004B0948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6">
    <w:name w:val="xl26"/>
    <w:basedOn w:val="a"/>
    <w:rsid w:val="004B0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7">
    <w:name w:val="xl27"/>
    <w:basedOn w:val="a"/>
    <w:rsid w:val="004B09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8">
    <w:name w:val="xl28"/>
    <w:basedOn w:val="a"/>
    <w:rsid w:val="004B09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9">
    <w:name w:val="xl29"/>
    <w:basedOn w:val="a"/>
    <w:rsid w:val="004B09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30">
    <w:name w:val="xl30"/>
    <w:basedOn w:val="a"/>
    <w:rsid w:val="004B0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1">
    <w:name w:val="xl31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2">
    <w:name w:val="xl32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3">
    <w:name w:val="xl33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34">
    <w:name w:val="xl34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5">
    <w:name w:val="xl35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6">
    <w:name w:val="xl36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7">
    <w:name w:val="xl37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8">
    <w:name w:val="xl38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9">
    <w:name w:val="xl39"/>
    <w:basedOn w:val="a"/>
    <w:rsid w:val="004B0948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40">
    <w:name w:val="xl40"/>
    <w:basedOn w:val="a"/>
    <w:rsid w:val="004B0948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41">
    <w:name w:val="xl41"/>
    <w:basedOn w:val="a"/>
    <w:rsid w:val="004B0948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42">
    <w:name w:val="xl42"/>
    <w:basedOn w:val="a"/>
    <w:rsid w:val="004B0948"/>
    <w:pP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43">
    <w:name w:val="xl43"/>
    <w:basedOn w:val="a"/>
    <w:rsid w:val="004B0948"/>
    <w:pPr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5">
    <w:name w:val="xl45"/>
    <w:basedOn w:val="a"/>
    <w:rsid w:val="004B0948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47">
    <w:name w:val="xl47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49">
    <w:name w:val="xl49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0">
    <w:name w:val="xl50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51">
    <w:name w:val="xl51"/>
    <w:basedOn w:val="a"/>
    <w:rsid w:val="004B0948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52">
    <w:name w:val="xl52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53">
    <w:name w:val="xl53"/>
    <w:basedOn w:val="a"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4B0948"/>
    <w:pPr>
      <w:pBdr>
        <w:lef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7">
    <w:name w:val="xl57"/>
    <w:basedOn w:val="a"/>
    <w:rsid w:val="004B0948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8">
    <w:name w:val="xl58"/>
    <w:basedOn w:val="a"/>
    <w:rsid w:val="004B0948"/>
    <w:pPr>
      <w:pBdr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9">
    <w:name w:val="xl59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0">
    <w:name w:val="xl60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1">
    <w:name w:val="xl61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2">
    <w:name w:val="xl62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3">
    <w:name w:val="xl63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6">
    <w:name w:val="xl66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7">
    <w:name w:val="xl67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8">
    <w:name w:val="xl68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2">
    <w:name w:val="xl72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uiPriority w:val="99"/>
    <w:qFormat/>
    <w:rsid w:val="004B0948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78">
    <w:name w:val="xl78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4B0948"/>
    <w:pP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4B0948"/>
    <w:pPr>
      <w:pBdr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4B0948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4B0948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4B094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4B0948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4B09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4B0948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3">
    <w:name w:val="xl113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4">
    <w:name w:val="xl114"/>
    <w:basedOn w:val="a"/>
    <w:rsid w:val="004B09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5">
    <w:name w:val="xl115"/>
    <w:basedOn w:val="a"/>
    <w:rsid w:val="004B09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6">
    <w:name w:val="xl116"/>
    <w:basedOn w:val="a"/>
    <w:rsid w:val="004B09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18">
    <w:name w:val="xl118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Iauiue">
    <w:name w:val="Iau?iue"/>
    <w:uiPriority w:val="99"/>
    <w:qFormat/>
    <w:rsid w:val="004B0948"/>
  </w:style>
  <w:style w:type="paragraph" w:customStyle="1" w:styleId="1f">
    <w:name w:val="Текст1"/>
    <w:basedOn w:val="a"/>
    <w:uiPriority w:val="99"/>
    <w:qFormat/>
    <w:rsid w:val="004B0948"/>
    <w:rPr>
      <w:rFonts w:ascii="Courier New" w:hAnsi="Courier New"/>
      <w:szCs w:val="24"/>
      <w:lang w:eastAsia="ru-RU"/>
    </w:rPr>
  </w:style>
  <w:style w:type="paragraph" w:customStyle="1" w:styleId="312">
    <w:name w:val="аголовок 31"/>
    <w:basedOn w:val="a"/>
    <w:next w:val="a"/>
    <w:rsid w:val="004B0948"/>
    <w:pPr>
      <w:keepNext/>
      <w:jc w:val="both"/>
    </w:pPr>
    <w:rPr>
      <w:sz w:val="24"/>
      <w:szCs w:val="24"/>
      <w:lang w:eastAsia="ru-RU"/>
    </w:rPr>
  </w:style>
  <w:style w:type="paragraph" w:customStyle="1" w:styleId="Heading">
    <w:name w:val="Heading"/>
    <w:uiPriority w:val="99"/>
    <w:qFormat/>
    <w:rsid w:val="004B09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link w:val="ConsNonformat0"/>
    <w:qFormat/>
    <w:rsid w:val="004B09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f2">
    <w:name w:val="Знак Знак Знак Знак Знак"/>
    <w:basedOn w:val="a"/>
    <w:rsid w:val="004B09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3">
    <w:name w:val="Знак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1">
    <w:name w:val="consplusnormal"/>
    <w:basedOn w:val="a"/>
    <w:uiPriority w:val="99"/>
    <w:qFormat/>
    <w:rsid w:val="004B0948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affff4">
    <w:name w:val="Внимание"/>
    <w:basedOn w:val="a"/>
    <w:next w:val="a"/>
    <w:rsid w:val="004B0948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Внимание: криминал!!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Внимание: недобросовестность!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Основное меню (преемственное)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f7"/>
    <w:next w:val="a"/>
    <w:uiPriority w:val="99"/>
    <w:qFormat/>
    <w:rsid w:val="004B0948"/>
    <w:pPr>
      <w:shd w:val="clear" w:color="auto" w:fill="ECE9D8"/>
    </w:pPr>
    <w:rPr>
      <w:rFonts w:ascii="Arial" w:hAnsi="Arial" w:cs="Arial"/>
      <w:b/>
      <w:bCs/>
      <w:color w:val="0058A9"/>
    </w:rPr>
  </w:style>
  <w:style w:type="paragraph" w:customStyle="1" w:styleId="affff8">
    <w:name w:val="Заголовок группы контролов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f9">
    <w:name w:val="Заголовок для информации об изменениях"/>
    <w:basedOn w:val="1"/>
    <w:next w:val="a"/>
    <w:rsid w:val="004B0948"/>
    <w:pPr>
      <w:keepNext w:val="0"/>
      <w:widowControl w:val="0"/>
      <w:numPr>
        <w:numId w:val="0"/>
      </w:numPr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lang w:eastAsia="ru-RU"/>
    </w:rPr>
  </w:style>
  <w:style w:type="paragraph" w:customStyle="1" w:styleId="affffa">
    <w:name w:val="Заголовок приложения"/>
    <w:basedOn w:val="a"/>
    <w:next w:val="a"/>
    <w:rsid w:val="004B09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b">
    <w:name w:val="Заголовок распахивающейся части диалога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paragraph" w:customStyle="1" w:styleId="affffc">
    <w:name w:val="Заголовок статьи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d">
    <w:name w:val="Заголовок ЭР (левое окно)"/>
    <w:basedOn w:val="a"/>
    <w:next w:val="a"/>
    <w:rsid w:val="004B094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fe">
    <w:name w:val="Заголовок ЭР (правое окно)"/>
    <w:basedOn w:val="affffd"/>
    <w:next w:val="a"/>
    <w:rsid w:val="004B094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">
    <w:name w:val="Интерактивный заголовок"/>
    <w:basedOn w:val="1f0"/>
    <w:next w:val="a"/>
    <w:rsid w:val="004B0948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f0">
    <w:name w:val="Текст информации об изменениях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lang w:eastAsia="ru-RU"/>
    </w:rPr>
  </w:style>
  <w:style w:type="paragraph" w:customStyle="1" w:styleId="afffff1">
    <w:name w:val="Информация об изменениях"/>
    <w:basedOn w:val="afffff0"/>
    <w:next w:val="a"/>
    <w:rsid w:val="004B0948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2">
    <w:name w:val="Текст (справка)"/>
    <w:basedOn w:val="a"/>
    <w:next w:val="a"/>
    <w:rsid w:val="004B094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Комментарий"/>
    <w:basedOn w:val="afffff2"/>
    <w:next w:val="a"/>
    <w:uiPriority w:val="99"/>
    <w:qFormat/>
    <w:rsid w:val="004B0948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4">
    <w:name w:val="Информация об изменениях документа"/>
    <w:basedOn w:val="afffff3"/>
    <w:next w:val="a"/>
    <w:uiPriority w:val="99"/>
    <w:qFormat/>
    <w:rsid w:val="004B0948"/>
    <w:pPr>
      <w:spacing w:before="0"/>
    </w:pPr>
    <w:rPr>
      <w:i/>
      <w:iCs/>
    </w:rPr>
  </w:style>
  <w:style w:type="paragraph" w:customStyle="1" w:styleId="afffff5">
    <w:name w:val="Текст (лев. подпись)"/>
    <w:basedOn w:val="a"/>
    <w:next w:val="a"/>
    <w:rsid w:val="004B09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6">
    <w:name w:val="Колонтитул (левый)"/>
    <w:basedOn w:val="afffff5"/>
    <w:next w:val="a"/>
    <w:rsid w:val="004B0948"/>
    <w:pPr>
      <w:jc w:val="both"/>
    </w:pPr>
    <w:rPr>
      <w:sz w:val="16"/>
      <w:szCs w:val="16"/>
    </w:rPr>
  </w:style>
  <w:style w:type="paragraph" w:customStyle="1" w:styleId="afffff7">
    <w:name w:val="Текст (прав. подпись)"/>
    <w:basedOn w:val="a"/>
    <w:next w:val="a"/>
    <w:rsid w:val="004B09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f8">
    <w:name w:val="Колонтитул (правый)"/>
    <w:basedOn w:val="afffff7"/>
    <w:next w:val="a"/>
    <w:rsid w:val="004B0948"/>
    <w:pPr>
      <w:jc w:val="both"/>
    </w:pPr>
    <w:rPr>
      <w:sz w:val="16"/>
      <w:szCs w:val="16"/>
    </w:rPr>
  </w:style>
  <w:style w:type="paragraph" w:customStyle="1" w:styleId="afffff9">
    <w:name w:val="Куда обратиться?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Моноширинный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fb">
    <w:name w:val="Необходимые документы"/>
    <w:basedOn w:val="affff4"/>
    <w:next w:val="a"/>
    <w:rsid w:val="004B0948"/>
    <w:pPr>
      <w:shd w:val="clear" w:color="auto" w:fill="auto"/>
      <w:spacing w:before="0" w:after="0"/>
      <w:ind w:left="0" w:right="0" w:firstLine="118"/>
    </w:pPr>
  </w:style>
  <w:style w:type="paragraph" w:customStyle="1" w:styleId="afffffc">
    <w:name w:val="Нормальный (таблица)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d">
    <w:name w:val="Объект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afffffe">
    <w:name w:val="Оглавление"/>
    <w:basedOn w:val="afff9"/>
    <w:next w:val="a"/>
    <w:link w:val="affffff"/>
    <w:qFormat/>
    <w:rsid w:val="004B0948"/>
    <w:pPr>
      <w:ind w:left="140"/>
    </w:pPr>
    <w:rPr>
      <w:rFonts w:ascii="Arial" w:hAnsi="Arial" w:cs="Arial"/>
      <w:sz w:val="24"/>
      <w:szCs w:val="24"/>
    </w:rPr>
  </w:style>
  <w:style w:type="paragraph" w:customStyle="1" w:styleId="affffff0">
    <w:name w:val="Переменная часть"/>
    <w:basedOn w:val="affff7"/>
    <w:next w:val="a"/>
    <w:rsid w:val="004B0948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rsid w:val="004B0948"/>
    <w:pPr>
      <w:keepNext w:val="0"/>
      <w:widowControl w:val="0"/>
      <w:numPr>
        <w:numId w:val="0"/>
      </w:numPr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lang w:eastAsia="ru-RU"/>
    </w:rPr>
  </w:style>
  <w:style w:type="paragraph" w:customStyle="1" w:styleId="affffff2">
    <w:name w:val="Подзаголовок для информации об изменениях"/>
    <w:basedOn w:val="afffff0"/>
    <w:next w:val="a"/>
    <w:rsid w:val="004B0948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7"/>
    <w:next w:val="a"/>
    <w:rsid w:val="004B0948"/>
    <w:rPr>
      <w:rFonts w:ascii="Arial" w:hAnsi="Arial" w:cs="Arial"/>
      <w:sz w:val="22"/>
      <w:szCs w:val="22"/>
    </w:rPr>
  </w:style>
  <w:style w:type="paragraph" w:customStyle="1" w:styleId="affffff5">
    <w:name w:val="Прижатый влево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f6">
    <w:name w:val="Пример.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f7">
    <w:name w:val="Примечание.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f8">
    <w:name w:val="Ссылка на официальную публикацию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9">
    <w:name w:val="Текст в таблице"/>
    <w:basedOn w:val="afffffc"/>
    <w:next w:val="a"/>
    <w:rsid w:val="004B0948"/>
    <w:pPr>
      <w:ind w:firstLine="500"/>
    </w:pPr>
  </w:style>
  <w:style w:type="paragraph" w:customStyle="1" w:styleId="affffffa">
    <w:name w:val="Текст ЭР (см. также)"/>
    <w:basedOn w:val="a"/>
    <w:next w:val="a"/>
    <w:rsid w:val="004B094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ffb">
    <w:name w:val="Технический комментарий"/>
    <w:basedOn w:val="a"/>
    <w:next w:val="a"/>
    <w:rsid w:val="004B094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lang w:eastAsia="ru-RU"/>
    </w:rPr>
  </w:style>
  <w:style w:type="paragraph" w:customStyle="1" w:styleId="affffffc">
    <w:name w:val="Формула"/>
    <w:basedOn w:val="a"/>
    <w:next w:val="a"/>
    <w:rsid w:val="004B0948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d">
    <w:name w:val="Центрированный (таблица)"/>
    <w:basedOn w:val="afffffc"/>
    <w:next w:val="a"/>
    <w:rsid w:val="004B0948"/>
    <w:pPr>
      <w:jc w:val="center"/>
    </w:pPr>
  </w:style>
  <w:style w:type="paragraph" w:customStyle="1" w:styleId="-">
    <w:name w:val="ЭР-содержание (правое окно)"/>
    <w:basedOn w:val="a"/>
    <w:next w:val="a"/>
    <w:rsid w:val="004B094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customStyle="1" w:styleId="1f1">
    <w:name w:val="заголовок 1"/>
    <w:basedOn w:val="a"/>
    <w:next w:val="a7"/>
    <w:uiPriority w:val="99"/>
    <w:qFormat/>
    <w:rsid w:val="004B0948"/>
    <w:pPr>
      <w:keepNext/>
      <w:keepLines/>
      <w:spacing w:before="240" w:after="120"/>
    </w:pPr>
    <w:rPr>
      <w:rFonts w:ascii="Arial" w:hAnsi="Arial"/>
      <w:b/>
      <w:kern w:val="28"/>
      <w:sz w:val="36"/>
      <w:lang w:eastAsia="ru-RU"/>
    </w:rPr>
  </w:style>
  <w:style w:type="paragraph" w:customStyle="1" w:styleId="2f2">
    <w:name w:val="заголовок 2"/>
    <w:basedOn w:val="a"/>
    <w:next w:val="a7"/>
    <w:rsid w:val="004B0948"/>
    <w:pPr>
      <w:keepNext/>
      <w:keepLines/>
      <w:spacing w:before="160" w:after="120"/>
    </w:pPr>
    <w:rPr>
      <w:rFonts w:ascii="Arial" w:hAnsi="Arial"/>
      <w:b/>
      <w:i/>
      <w:kern w:val="28"/>
      <w:sz w:val="28"/>
      <w:lang w:eastAsia="ru-RU"/>
    </w:rPr>
  </w:style>
  <w:style w:type="paragraph" w:customStyle="1" w:styleId="3a">
    <w:name w:val="заголовок 3"/>
    <w:basedOn w:val="a"/>
    <w:next w:val="a"/>
    <w:rsid w:val="004B0948"/>
    <w:pPr>
      <w:keepNext/>
      <w:tabs>
        <w:tab w:val="left" w:pos="1985"/>
      </w:tabs>
      <w:jc w:val="center"/>
    </w:pPr>
    <w:rPr>
      <w:b/>
      <w:sz w:val="24"/>
      <w:lang w:eastAsia="ru-RU"/>
    </w:rPr>
  </w:style>
  <w:style w:type="paragraph" w:customStyle="1" w:styleId="43">
    <w:name w:val="заголовок 4"/>
    <w:basedOn w:val="a"/>
    <w:next w:val="a"/>
    <w:rsid w:val="004B0948"/>
    <w:pPr>
      <w:keepNext/>
      <w:spacing w:line="360" w:lineRule="auto"/>
      <w:ind w:firstLine="720"/>
      <w:jc w:val="right"/>
    </w:pPr>
    <w:rPr>
      <w:sz w:val="24"/>
      <w:lang w:eastAsia="ru-RU"/>
    </w:rPr>
  </w:style>
  <w:style w:type="paragraph" w:customStyle="1" w:styleId="affffffe">
    <w:name w:val="Термин"/>
    <w:basedOn w:val="a"/>
    <w:next w:val="a"/>
    <w:rsid w:val="004B0948"/>
    <w:pPr>
      <w:snapToGrid w:val="0"/>
      <w:jc w:val="both"/>
    </w:pPr>
    <w:rPr>
      <w:sz w:val="24"/>
      <w:lang w:eastAsia="ru-RU"/>
    </w:rPr>
  </w:style>
  <w:style w:type="paragraph" w:customStyle="1" w:styleId="1f2">
    <w:name w:val="Обычный1"/>
    <w:uiPriority w:val="99"/>
    <w:qFormat/>
    <w:rsid w:val="004B0948"/>
    <w:pPr>
      <w:widowControl w:val="0"/>
      <w:snapToGrid w:val="0"/>
      <w:spacing w:line="278" w:lineRule="auto"/>
      <w:ind w:firstLine="280"/>
      <w:jc w:val="both"/>
    </w:pPr>
  </w:style>
  <w:style w:type="paragraph" w:customStyle="1" w:styleId="313">
    <w:name w:val="Заголовок 31"/>
    <w:basedOn w:val="1f2"/>
    <w:next w:val="1f2"/>
    <w:rsid w:val="004B0948"/>
    <w:pPr>
      <w:keepNext/>
      <w:widowControl/>
      <w:spacing w:before="240" w:after="60" w:line="240" w:lineRule="auto"/>
      <w:ind w:left="1650" w:firstLine="0"/>
      <w:jc w:val="left"/>
      <w:outlineLvl w:val="2"/>
    </w:pPr>
    <w:rPr>
      <w:rFonts w:ascii="Tahoma" w:eastAsia="Tahoma" w:hAnsi="Tahoma"/>
      <w:sz w:val="24"/>
    </w:rPr>
  </w:style>
  <w:style w:type="paragraph" w:customStyle="1" w:styleId="61">
    <w:name w:val="Заголовок 61"/>
    <w:basedOn w:val="1f2"/>
    <w:next w:val="1f2"/>
    <w:rsid w:val="004B0948"/>
    <w:pPr>
      <w:widowControl/>
      <w:spacing w:before="240" w:after="60" w:line="240" w:lineRule="auto"/>
      <w:ind w:firstLine="0"/>
      <w:jc w:val="left"/>
      <w:outlineLvl w:val="5"/>
    </w:pPr>
    <w:rPr>
      <w:rFonts w:ascii="Tahoma" w:eastAsia="Tahoma" w:hAnsi="Tahoma"/>
      <w:i/>
      <w:sz w:val="22"/>
    </w:rPr>
  </w:style>
  <w:style w:type="paragraph" w:customStyle="1" w:styleId="71">
    <w:name w:val="Заголовок 7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6"/>
    </w:pPr>
    <w:rPr>
      <w:rFonts w:ascii="Tahoma" w:eastAsia="Tahoma" w:hAnsi="Tahoma"/>
    </w:rPr>
  </w:style>
  <w:style w:type="paragraph" w:customStyle="1" w:styleId="81">
    <w:name w:val="Заголовок 8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7"/>
    </w:pPr>
    <w:rPr>
      <w:rFonts w:ascii="Tahoma" w:eastAsia="Tahoma" w:hAnsi="Tahoma"/>
      <w:i/>
    </w:rPr>
  </w:style>
  <w:style w:type="paragraph" w:customStyle="1" w:styleId="91">
    <w:name w:val="Заголовок 9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8"/>
    </w:pPr>
    <w:rPr>
      <w:rFonts w:ascii="Tahoma" w:eastAsia="Tahoma" w:hAnsi="Tahoma"/>
      <w:b/>
      <w:i/>
      <w:sz w:val="18"/>
    </w:rPr>
  </w:style>
  <w:style w:type="paragraph" w:customStyle="1" w:styleId="Paragraph1">
    <w:name w:val="Paragraph 1"/>
    <w:basedOn w:val="a"/>
    <w:rsid w:val="004B0948"/>
    <w:pPr>
      <w:spacing w:line="360" w:lineRule="atLeast"/>
      <w:jc w:val="both"/>
    </w:pPr>
    <w:rPr>
      <w:rFonts w:ascii="Antiqua" w:hAnsi="Antiqua"/>
      <w:sz w:val="22"/>
      <w:szCs w:val="24"/>
      <w:lang w:val="en-US" w:eastAsia="ru-RU"/>
    </w:rPr>
  </w:style>
  <w:style w:type="paragraph" w:customStyle="1" w:styleId="BodyText21">
    <w:name w:val="Body Text 21"/>
    <w:uiPriority w:val="99"/>
    <w:qFormat/>
    <w:rsid w:val="004B0948"/>
    <w:pPr>
      <w:widowControl w:val="0"/>
      <w:jc w:val="both"/>
    </w:pPr>
    <w:rPr>
      <w:rFonts w:ascii="Arial" w:hAnsi="Arial"/>
      <w:sz w:val="24"/>
    </w:rPr>
  </w:style>
  <w:style w:type="paragraph" w:customStyle="1" w:styleId="92">
    <w:name w:val="заголовок 9"/>
    <w:basedOn w:val="a"/>
    <w:next w:val="a"/>
    <w:rsid w:val="004B0948"/>
    <w:pPr>
      <w:keepNext/>
      <w:numPr>
        <w:ilvl w:val="12"/>
      </w:numPr>
    </w:pPr>
    <w:rPr>
      <w:rFonts w:ascii="Arial" w:hAnsi="Arial"/>
      <w:sz w:val="24"/>
      <w:lang w:val="en-US" w:eastAsia="ru-RU"/>
    </w:rPr>
  </w:style>
  <w:style w:type="paragraph" w:customStyle="1" w:styleId="afffffff">
    <w:name w:val="КГОЗ"/>
    <w:basedOn w:val="a"/>
    <w:rsid w:val="004B0948"/>
    <w:pPr>
      <w:widowControl w:val="0"/>
      <w:jc w:val="center"/>
    </w:pPr>
    <w:rPr>
      <w:b/>
      <w:caps/>
      <w:sz w:val="24"/>
      <w:lang w:eastAsia="ru-RU"/>
    </w:rPr>
  </w:style>
  <w:style w:type="paragraph" w:customStyle="1" w:styleId="txtj">
    <w:name w:val="txtj"/>
    <w:basedOn w:val="a"/>
    <w:rsid w:val="004B0948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xl19">
    <w:name w:val="xl19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0">
    <w:name w:val="xl20"/>
    <w:basedOn w:val="a"/>
    <w:rsid w:val="004B0948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ru-RU"/>
    </w:rPr>
  </w:style>
  <w:style w:type="paragraph" w:customStyle="1" w:styleId="xl21">
    <w:name w:val="xl21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2">
    <w:name w:val="xl22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3">
    <w:name w:val="xl23"/>
    <w:basedOn w:val="a"/>
    <w:rsid w:val="004B0948"/>
    <w:pPr>
      <w:spacing w:before="100" w:beforeAutospacing="1" w:after="100" w:afterAutospacing="1"/>
      <w:jc w:val="both"/>
    </w:pPr>
    <w:rPr>
      <w:rFonts w:eastAsia="Arial Unicode MS"/>
      <w:color w:val="333333"/>
      <w:sz w:val="24"/>
      <w:szCs w:val="24"/>
      <w:lang w:eastAsia="ru-RU"/>
    </w:rPr>
  </w:style>
  <w:style w:type="paragraph" w:customStyle="1" w:styleId="0">
    <w:name w:val="Документ (заголовок 0) Знак"/>
    <w:basedOn w:val="1"/>
    <w:rsid w:val="004B0948"/>
    <w:pPr>
      <w:keepNext w:val="0"/>
      <w:numPr>
        <w:numId w:val="0"/>
      </w:numPr>
      <w:spacing w:before="405" w:after="300"/>
      <w:contextualSpacing/>
    </w:pPr>
    <w:rPr>
      <w:rFonts w:ascii="Arial" w:hAnsi="Arial" w:cs="Arial"/>
      <w:b/>
      <w:bCs/>
      <w:caps/>
      <w:color w:val="000000"/>
      <w:kern w:val="32"/>
      <w:szCs w:val="32"/>
      <w:lang w:val="en-US" w:eastAsia="ru-RU"/>
    </w:rPr>
  </w:style>
  <w:style w:type="paragraph" w:customStyle="1" w:styleId="afffffff0">
    <w:name w:val="Документ (шапка)"/>
    <w:rsid w:val="004B0948"/>
    <w:pPr>
      <w:jc w:val="both"/>
    </w:pPr>
    <w:rPr>
      <w:rFonts w:ascii="Arial" w:hAnsi="Arial" w:cs="Arial"/>
      <w:b/>
      <w:color w:val="000000"/>
      <w:sz w:val="18"/>
      <w:szCs w:val="24"/>
    </w:rPr>
  </w:style>
  <w:style w:type="paragraph" w:customStyle="1" w:styleId="afffffff1">
    <w:name w:val="ЗаголовокДокумента"/>
    <w:basedOn w:val="a"/>
    <w:rsid w:val="004B0948"/>
    <w:pPr>
      <w:jc w:val="center"/>
    </w:pPr>
    <w:rPr>
      <w:b/>
      <w:color w:val="000080"/>
      <w:sz w:val="28"/>
      <w:lang w:eastAsia="ru-RU"/>
    </w:rPr>
  </w:style>
  <w:style w:type="paragraph" w:customStyle="1" w:styleId="-0">
    <w:name w:val="Документ (таблица - текст)"/>
    <w:basedOn w:val="afffffff0"/>
    <w:rsid w:val="004B0948"/>
    <w:rPr>
      <w:rFonts w:ascii="Arial (W1)" w:hAnsi="Arial (W1)"/>
      <w:b w:val="0"/>
      <w:sz w:val="20"/>
      <w:szCs w:val="22"/>
    </w:rPr>
  </w:style>
  <w:style w:type="paragraph" w:customStyle="1" w:styleId="afffffff2">
    <w:name w:val="Обычны"/>
    <w:rsid w:val="004B0948"/>
    <w:pPr>
      <w:widowControl w:val="0"/>
      <w:snapToGrid w:val="0"/>
    </w:pPr>
  </w:style>
  <w:style w:type="paragraph" w:customStyle="1" w:styleId="a1fb1">
    <w:name w:val="Обычн.a1fbй1"/>
    <w:rsid w:val="004B0948"/>
    <w:pPr>
      <w:widowControl w:val="0"/>
      <w:snapToGrid w:val="0"/>
    </w:pPr>
  </w:style>
  <w:style w:type="paragraph" w:customStyle="1" w:styleId="afffffff3">
    <w:name w:val="таблица"/>
    <w:basedOn w:val="a"/>
    <w:rsid w:val="004B0948"/>
    <w:pPr>
      <w:spacing w:before="120" w:line="264" w:lineRule="auto"/>
      <w:ind w:firstLine="709"/>
      <w:jc w:val="both"/>
    </w:pPr>
    <w:rPr>
      <w:caps/>
      <w:sz w:val="24"/>
      <w:lang w:eastAsia="ru-RU"/>
    </w:rPr>
  </w:style>
  <w:style w:type="paragraph" w:customStyle="1" w:styleId="H3">
    <w:name w:val="H3"/>
    <w:basedOn w:val="a"/>
    <w:next w:val="a"/>
    <w:rsid w:val="004B0948"/>
    <w:pPr>
      <w:keepNext/>
      <w:snapToGrid w:val="0"/>
      <w:spacing w:before="100" w:after="100"/>
      <w:outlineLvl w:val="3"/>
    </w:pPr>
    <w:rPr>
      <w:b/>
      <w:sz w:val="28"/>
      <w:lang w:eastAsia="ru-RU"/>
    </w:rPr>
  </w:style>
  <w:style w:type="paragraph" w:customStyle="1" w:styleId="ak">
    <w:name w:val="ak"/>
    <w:basedOn w:val="a"/>
    <w:rsid w:val="004B094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lang w:eastAsia="ru-RU"/>
    </w:rPr>
  </w:style>
  <w:style w:type="paragraph" w:customStyle="1" w:styleId="410">
    <w:name w:val="Заголовок 41"/>
    <w:basedOn w:val="1f2"/>
    <w:next w:val="1f2"/>
    <w:rsid w:val="004B0948"/>
    <w:pPr>
      <w:keepNext/>
      <w:widowControl/>
      <w:spacing w:before="240" w:after="60" w:line="240" w:lineRule="auto"/>
      <w:ind w:left="2115" w:firstLine="0"/>
      <w:jc w:val="left"/>
      <w:outlineLvl w:val="3"/>
    </w:pPr>
    <w:rPr>
      <w:rFonts w:ascii="Tahoma" w:eastAsia="Tahoma" w:hAnsi="Tahoma"/>
      <w:b/>
      <w:sz w:val="24"/>
    </w:rPr>
  </w:style>
  <w:style w:type="character" w:customStyle="1" w:styleId="afffffff4">
    <w:name w:val="Документ (таблица текст) Знак"/>
    <w:link w:val="afffffff5"/>
    <w:locked/>
    <w:rsid w:val="004B0948"/>
    <w:rPr>
      <w:rFonts w:ascii="Arial" w:hAnsi="Arial"/>
      <w:color w:val="000000"/>
    </w:rPr>
  </w:style>
  <w:style w:type="paragraph" w:customStyle="1" w:styleId="afffffff5">
    <w:name w:val="Документ (таблица текст)"/>
    <w:link w:val="afffffff4"/>
    <w:rsid w:val="004B0948"/>
    <w:rPr>
      <w:rFonts w:ascii="Arial" w:hAnsi="Arial"/>
      <w:color w:val="000000"/>
    </w:rPr>
  </w:style>
  <w:style w:type="paragraph" w:customStyle="1" w:styleId="afffffff6">
    <w:name w:val="Документ (текст)"/>
    <w:rsid w:val="004B0948"/>
    <w:pPr>
      <w:tabs>
        <w:tab w:val="left" w:pos="1134"/>
      </w:tabs>
      <w:ind w:firstLine="1134"/>
      <w:jc w:val="both"/>
    </w:pPr>
    <w:rPr>
      <w:color w:val="000000"/>
      <w:sz w:val="24"/>
    </w:rPr>
  </w:style>
  <w:style w:type="paragraph" w:customStyle="1" w:styleId="00">
    <w:name w:val="Документ (заголовок 0)"/>
    <w:basedOn w:val="1"/>
    <w:rsid w:val="004B0948"/>
    <w:pPr>
      <w:keepNext w:val="0"/>
      <w:numPr>
        <w:numId w:val="0"/>
      </w:numPr>
      <w:spacing w:before="405" w:after="300"/>
      <w:contextualSpacing/>
    </w:pPr>
    <w:rPr>
      <w:rFonts w:ascii="Arial" w:hAnsi="Arial" w:cs="Arial"/>
      <w:b/>
      <w:bCs/>
      <w:caps/>
      <w:color w:val="000000"/>
      <w:kern w:val="32"/>
      <w:szCs w:val="32"/>
      <w:lang w:eastAsia="ru-RU"/>
    </w:rPr>
  </w:style>
  <w:style w:type="paragraph" w:customStyle="1" w:styleId="1f3">
    <w:name w:val="Документ (заголовок 1)"/>
    <w:basedOn w:val="00"/>
    <w:autoRedefine/>
    <w:rsid w:val="004B0948"/>
    <w:pPr>
      <w:tabs>
        <w:tab w:val="num" w:pos="0"/>
      </w:tabs>
      <w:spacing w:after="210"/>
      <w:outlineLvl w:val="1"/>
    </w:pPr>
    <w:rPr>
      <w:rFonts w:ascii="Times New Roman" w:hAnsi="Times New Roman"/>
      <w:b w:val="0"/>
      <w:iCs/>
      <w:color w:val="993300"/>
      <w:sz w:val="24"/>
      <w:szCs w:val="23"/>
    </w:rPr>
  </w:style>
  <w:style w:type="paragraph" w:customStyle="1" w:styleId="2f3">
    <w:name w:val="Документ (заголовок 2)"/>
    <w:basedOn w:val="1f3"/>
    <w:rsid w:val="004B0948"/>
    <w:pPr>
      <w:tabs>
        <w:tab w:val="num" w:pos="540"/>
      </w:tabs>
      <w:spacing w:before="0" w:after="0"/>
      <w:ind w:left="540" w:hanging="360"/>
      <w:contextualSpacing w:val="0"/>
      <w:jc w:val="both"/>
      <w:outlineLvl w:val="2"/>
    </w:pPr>
    <w:rPr>
      <w:b/>
      <w:caps w:val="0"/>
      <w:color w:val="000000"/>
      <w:kern w:val="24"/>
    </w:rPr>
  </w:style>
  <w:style w:type="paragraph" w:customStyle="1" w:styleId="3b">
    <w:name w:val="Документ (заголовок 3)"/>
    <w:basedOn w:val="2f3"/>
    <w:rsid w:val="004B0948"/>
    <w:pPr>
      <w:spacing w:before="75" w:after="75"/>
      <w:contextualSpacing/>
      <w:outlineLvl w:val="3"/>
    </w:pPr>
    <w:rPr>
      <w:color w:val="000080"/>
    </w:rPr>
  </w:style>
  <w:style w:type="paragraph" w:customStyle="1" w:styleId="44">
    <w:name w:val="Документ (заголовок 4)"/>
    <w:basedOn w:val="3b"/>
    <w:rsid w:val="004B0948"/>
    <w:pPr>
      <w:outlineLvl w:val="4"/>
    </w:pPr>
    <w:rPr>
      <w:color w:val="0000FF"/>
    </w:rPr>
  </w:style>
  <w:style w:type="paragraph" w:customStyle="1" w:styleId="afffffff7">
    <w:name w:val="Документ (колонтитул)"/>
    <w:basedOn w:val="afffffff0"/>
    <w:rsid w:val="004B0948"/>
    <w:rPr>
      <w:b w:val="0"/>
    </w:rPr>
  </w:style>
  <w:style w:type="paragraph" w:customStyle="1" w:styleId="1f4">
    <w:name w:val="Название объекта1"/>
    <w:basedOn w:val="a"/>
    <w:rsid w:val="004B0948"/>
    <w:pPr>
      <w:widowControl w:val="0"/>
      <w:pBdr>
        <w:bottom w:val="single" w:sz="6" w:space="1" w:color="auto"/>
      </w:pBdr>
      <w:snapToGrid w:val="0"/>
      <w:jc w:val="center"/>
    </w:pPr>
    <w:rPr>
      <w:rFonts w:ascii="Arial" w:hAnsi="Arial"/>
      <w:b/>
      <w:sz w:val="24"/>
      <w:lang w:eastAsia="ru-RU"/>
    </w:rPr>
  </w:style>
  <w:style w:type="paragraph" w:customStyle="1" w:styleId="afffffff8">
    <w:name w:val="Документ (нумерованный)"/>
    <w:basedOn w:val="a"/>
    <w:rsid w:val="004B0948"/>
    <w:pPr>
      <w:tabs>
        <w:tab w:val="num" w:pos="1701"/>
      </w:tabs>
      <w:spacing w:before="75" w:after="75"/>
      <w:ind w:left="1701" w:hanging="567"/>
      <w:contextualSpacing/>
      <w:jc w:val="both"/>
    </w:pPr>
    <w:rPr>
      <w:bCs/>
      <w:color w:val="800000"/>
      <w:sz w:val="24"/>
      <w:szCs w:val="22"/>
      <w:lang w:eastAsia="ru-RU"/>
    </w:rPr>
  </w:style>
  <w:style w:type="paragraph" w:customStyle="1" w:styleId="afffffff9">
    <w:name w:val="Документ (подтекст)"/>
    <w:basedOn w:val="a"/>
    <w:rsid w:val="004B0948"/>
    <w:pPr>
      <w:tabs>
        <w:tab w:val="left" w:pos="1701"/>
      </w:tabs>
      <w:spacing w:before="75" w:after="75"/>
      <w:ind w:left="1140" w:firstLine="567"/>
      <w:contextualSpacing/>
      <w:jc w:val="both"/>
    </w:pPr>
    <w:rPr>
      <w:color w:val="808080"/>
      <w:sz w:val="24"/>
      <w:lang w:eastAsia="ru-RU"/>
    </w:rPr>
  </w:style>
  <w:style w:type="paragraph" w:customStyle="1" w:styleId="afffffffa">
    <w:name w:val="Документ (список)"/>
    <w:basedOn w:val="a"/>
    <w:rsid w:val="004B0948"/>
    <w:pPr>
      <w:tabs>
        <w:tab w:val="num" w:pos="1701"/>
      </w:tabs>
      <w:spacing w:before="75" w:after="75"/>
      <w:ind w:left="1701" w:hanging="567"/>
      <w:contextualSpacing/>
      <w:jc w:val="both"/>
    </w:pPr>
    <w:rPr>
      <w:color w:val="008000"/>
      <w:sz w:val="24"/>
      <w:lang w:eastAsia="ru-RU"/>
    </w:rPr>
  </w:style>
  <w:style w:type="paragraph" w:customStyle="1" w:styleId="afffffffb">
    <w:name w:val="Документ (примечание)"/>
    <w:basedOn w:val="afffffff6"/>
    <w:rsid w:val="004B0948"/>
    <w:pPr>
      <w:ind w:left="1140" w:firstLine="0"/>
    </w:pPr>
    <w:rPr>
      <w:b/>
      <w:color w:val="FF0000"/>
    </w:rPr>
  </w:style>
  <w:style w:type="paragraph" w:customStyle="1" w:styleId="16px">
    <w:name w:val="Стиль Документ (шапка) + Перед:  16 px"/>
    <w:basedOn w:val="afffffff0"/>
    <w:rsid w:val="004B0948"/>
    <w:pPr>
      <w:spacing w:before="240"/>
      <w:ind w:left="360"/>
    </w:pPr>
    <w:rPr>
      <w:rFonts w:cs="Times New Roman"/>
      <w:bCs/>
      <w:szCs w:val="20"/>
    </w:rPr>
  </w:style>
  <w:style w:type="paragraph" w:customStyle="1" w:styleId="afffffffc">
    <w:name w:val="Документ (нумерованный_полный)"/>
    <w:basedOn w:val="a"/>
    <w:rsid w:val="004B0948"/>
    <w:pPr>
      <w:tabs>
        <w:tab w:val="num" w:pos="1701"/>
      </w:tabs>
      <w:ind w:firstLine="1134"/>
      <w:jc w:val="both"/>
    </w:pPr>
    <w:rPr>
      <w:color w:val="333300"/>
      <w:sz w:val="24"/>
      <w:szCs w:val="22"/>
      <w:lang w:eastAsia="ru-RU"/>
    </w:rPr>
  </w:style>
  <w:style w:type="character" w:customStyle="1" w:styleId="afffffffd">
    <w:name w:val="Документ (список_маркированный) Знак"/>
    <w:link w:val="afffffffe"/>
    <w:locked/>
    <w:rsid w:val="004B0948"/>
    <w:rPr>
      <w:color w:val="339966"/>
      <w:sz w:val="24"/>
    </w:rPr>
  </w:style>
  <w:style w:type="paragraph" w:customStyle="1" w:styleId="afffffffe">
    <w:name w:val="Документ (список_маркированный)"/>
    <w:basedOn w:val="a"/>
    <w:link w:val="afffffffd"/>
    <w:rsid w:val="004B0948"/>
    <w:pPr>
      <w:tabs>
        <w:tab w:val="num" w:pos="1080"/>
      </w:tabs>
      <w:spacing w:before="75" w:after="75"/>
      <w:ind w:left="1080" w:hanging="360"/>
      <w:contextualSpacing/>
      <w:jc w:val="both"/>
    </w:pPr>
    <w:rPr>
      <w:color w:val="339966"/>
      <w:sz w:val="24"/>
      <w:lang w:eastAsia="ru-RU"/>
    </w:rPr>
  </w:style>
  <w:style w:type="paragraph" w:customStyle="1" w:styleId="affffffff">
    <w:name w:val="Документ (табилца заголовок)"/>
    <w:basedOn w:val="00"/>
    <w:rsid w:val="004B0948"/>
    <w:pPr>
      <w:spacing w:before="0" w:after="0"/>
      <w:ind w:firstLine="720"/>
      <w:contextualSpacing w:val="0"/>
    </w:pPr>
    <w:rPr>
      <w:caps w:val="0"/>
      <w:sz w:val="22"/>
      <w:szCs w:val="22"/>
    </w:rPr>
  </w:style>
  <w:style w:type="paragraph" w:customStyle="1" w:styleId="affffffff0">
    <w:name w:val="Таблица центр"/>
    <w:basedOn w:val="a"/>
    <w:rsid w:val="004B0948"/>
    <w:pPr>
      <w:spacing w:before="80"/>
      <w:jc w:val="center"/>
    </w:pPr>
    <w:rPr>
      <w:rFonts w:ascii="Arial" w:hAnsi="Arial"/>
      <w:lang w:eastAsia="ru-RU"/>
    </w:rPr>
  </w:style>
  <w:style w:type="paragraph" w:customStyle="1" w:styleId="affffffff1">
    <w:name w:val="Маркерованный под формулой"/>
    <w:basedOn w:val="a"/>
    <w:rsid w:val="004B0948"/>
    <w:pPr>
      <w:tabs>
        <w:tab w:val="left" w:pos="-247"/>
      </w:tabs>
      <w:ind w:left="360" w:hanging="360"/>
      <w:jc w:val="both"/>
    </w:pPr>
    <w:rPr>
      <w:rFonts w:ascii="Arial" w:hAnsi="Arial"/>
      <w:sz w:val="24"/>
      <w:lang w:eastAsia="ru-RU"/>
    </w:rPr>
  </w:style>
  <w:style w:type="paragraph" w:customStyle="1" w:styleId="1f5">
    <w:name w:val="Стиль Заголовок 1 + по центру"/>
    <w:basedOn w:val="1"/>
    <w:rsid w:val="004B0948"/>
    <w:pPr>
      <w:numPr>
        <w:numId w:val="0"/>
      </w:num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360"/>
    </w:pPr>
    <w:rPr>
      <w:b/>
      <w:bCs/>
      <w:kern w:val="32"/>
      <w:sz w:val="32"/>
      <w:lang w:eastAsia="ru-RU"/>
    </w:rPr>
  </w:style>
  <w:style w:type="paragraph" w:customStyle="1" w:styleId="affffffff2">
    <w:name w:val="Номер таблицы"/>
    <w:basedOn w:val="a"/>
    <w:next w:val="a"/>
    <w:rsid w:val="004B0948"/>
    <w:pPr>
      <w:jc w:val="right"/>
    </w:pPr>
    <w:rPr>
      <w:sz w:val="24"/>
      <w:lang w:eastAsia="ru-RU"/>
    </w:rPr>
  </w:style>
  <w:style w:type="paragraph" w:customStyle="1" w:styleId="affffffff3">
    <w:name w:val="Название таблицы"/>
    <w:basedOn w:val="a"/>
    <w:next w:val="affffffff2"/>
    <w:rsid w:val="004B0948"/>
    <w:pPr>
      <w:widowControl w:val="0"/>
      <w:jc w:val="center"/>
    </w:pPr>
    <w:rPr>
      <w:b/>
      <w:sz w:val="24"/>
      <w:lang w:eastAsia="ru-RU"/>
    </w:rPr>
  </w:style>
  <w:style w:type="paragraph" w:customStyle="1" w:styleId="DefinitionTerm">
    <w:name w:val="Definition Term"/>
    <w:basedOn w:val="a"/>
    <w:next w:val="a"/>
    <w:rsid w:val="004B0948"/>
    <w:pPr>
      <w:snapToGrid w:val="0"/>
    </w:pPr>
    <w:rPr>
      <w:sz w:val="24"/>
      <w:szCs w:val="24"/>
      <w:lang w:eastAsia="ru-RU"/>
    </w:rPr>
  </w:style>
  <w:style w:type="paragraph" w:customStyle="1" w:styleId="affffffff4">
    <w:name w:val="ЕЛЕНА"/>
    <w:basedOn w:val="a"/>
    <w:rsid w:val="004B0948"/>
    <w:pPr>
      <w:ind w:firstLine="720"/>
      <w:jc w:val="both"/>
    </w:pPr>
    <w:rPr>
      <w:rFonts w:ascii="Arial" w:hAnsi="Arial"/>
      <w:iCs/>
      <w:color w:val="000000"/>
      <w:sz w:val="24"/>
      <w:szCs w:val="24"/>
      <w:lang w:eastAsia="ru-RU"/>
    </w:rPr>
  </w:style>
  <w:style w:type="paragraph" w:customStyle="1" w:styleId="2f4">
    <w:name w:val="Обычный2"/>
    <w:uiPriority w:val="99"/>
    <w:qFormat/>
    <w:rsid w:val="004B0948"/>
    <w:pPr>
      <w:widowControl w:val="0"/>
      <w:snapToGrid w:val="0"/>
    </w:pPr>
  </w:style>
  <w:style w:type="paragraph" w:customStyle="1" w:styleId="215">
    <w:name w:val="заголовок 21"/>
    <w:basedOn w:val="1f2"/>
    <w:next w:val="1f2"/>
    <w:rsid w:val="004B0948"/>
    <w:pPr>
      <w:keepNext/>
      <w:spacing w:line="240" w:lineRule="auto"/>
      <w:ind w:firstLine="0"/>
      <w:jc w:val="left"/>
    </w:pPr>
    <w:rPr>
      <w:rFonts w:ascii="Arial" w:hAnsi="Arial"/>
      <w:sz w:val="24"/>
    </w:rPr>
  </w:style>
  <w:style w:type="paragraph" w:customStyle="1" w:styleId="45">
    <w:name w:val="Основной текст 4"/>
    <w:basedOn w:val="ae"/>
    <w:rsid w:val="004B0948"/>
    <w:pPr>
      <w:spacing w:after="120"/>
      <w:ind w:left="283" w:firstLine="0"/>
      <w:jc w:val="left"/>
    </w:pPr>
    <w:rPr>
      <w:sz w:val="20"/>
      <w:lang w:eastAsia="ru-RU"/>
    </w:rPr>
  </w:style>
  <w:style w:type="paragraph" w:customStyle="1" w:styleId="01">
    <w:name w:val="Таблица 0"/>
    <w:basedOn w:val="a"/>
    <w:rsid w:val="004B0948"/>
    <w:pPr>
      <w:spacing w:before="80"/>
    </w:pPr>
    <w:rPr>
      <w:rFonts w:ascii="Arial" w:hAnsi="Arial"/>
      <w:lang w:eastAsia="ru-RU"/>
    </w:rPr>
  </w:style>
  <w:style w:type="paragraph" w:styleId="aff6">
    <w:name w:val="Message Header"/>
    <w:basedOn w:val="a"/>
    <w:link w:val="aff5"/>
    <w:semiHidden/>
    <w:unhideWhenUsed/>
    <w:rsid w:val="004B09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  <w:lang w:eastAsia="ru-RU"/>
    </w:rPr>
  </w:style>
  <w:style w:type="character" w:customStyle="1" w:styleId="1f6">
    <w:name w:val="Шапка Знак1"/>
    <w:basedOn w:val="a0"/>
    <w:semiHidden/>
    <w:rsid w:val="004B0948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customStyle="1" w:styleId="affffffff5">
    <w:name w:val="Таблица"/>
    <w:basedOn w:val="aff6"/>
    <w:rsid w:val="004B0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">
    <w:name w:val="Таблица 0.5"/>
    <w:basedOn w:val="01"/>
    <w:rsid w:val="004B0948"/>
    <w:pPr>
      <w:ind w:left="284"/>
    </w:pPr>
  </w:style>
  <w:style w:type="paragraph" w:customStyle="1" w:styleId="affffffff6">
    <w:name w:val="График"/>
    <w:basedOn w:val="a"/>
    <w:rsid w:val="004B0948"/>
    <w:pPr>
      <w:spacing w:before="360" w:after="360"/>
      <w:jc w:val="center"/>
    </w:pPr>
    <w:rPr>
      <w:rFonts w:ascii="Arial" w:hAnsi="Arial"/>
      <w:sz w:val="24"/>
      <w:lang w:eastAsia="ru-RU"/>
    </w:rPr>
  </w:style>
  <w:style w:type="paragraph" w:customStyle="1" w:styleId="affffffff7">
    <w:name w:val="таблица центр"/>
    <w:basedOn w:val="a"/>
    <w:rsid w:val="004B0948"/>
    <w:pPr>
      <w:spacing w:before="80"/>
      <w:jc w:val="center"/>
    </w:pPr>
    <w:rPr>
      <w:rFonts w:ascii="Arial" w:hAnsi="Arial"/>
      <w:lang w:eastAsia="ru-RU"/>
    </w:rPr>
  </w:style>
  <w:style w:type="paragraph" w:customStyle="1" w:styleId="affffffff8">
    <w:name w:val="Обычный перед табл"/>
    <w:basedOn w:val="a"/>
    <w:rsid w:val="004B0948"/>
    <w:pPr>
      <w:spacing w:after="320" w:line="288" w:lineRule="auto"/>
      <w:ind w:firstLine="397"/>
      <w:jc w:val="both"/>
    </w:pPr>
    <w:rPr>
      <w:rFonts w:ascii="Arial" w:hAnsi="Arial"/>
      <w:sz w:val="24"/>
      <w:lang w:eastAsia="ru-RU"/>
    </w:rPr>
  </w:style>
  <w:style w:type="paragraph" w:customStyle="1" w:styleId="affffffff9">
    <w:name w:val="Таблотст"/>
    <w:basedOn w:val="affffffff5"/>
    <w:rsid w:val="004B0948"/>
    <w:pPr>
      <w:ind w:left="85"/>
      <w:jc w:val="left"/>
    </w:pPr>
  </w:style>
  <w:style w:type="paragraph" w:customStyle="1" w:styleId="H1">
    <w:name w:val="H1"/>
    <w:basedOn w:val="a"/>
    <w:next w:val="a"/>
    <w:rsid w:val="004B0948"/>
    <w:pPr>
      <w:keepNext/>
      <w:snapToGrid w:val="0"/>
      <w:spacing w:before="100" w:after="100"/>
      <w:outlineLvl w:val="1"/>
    </w:pPr>
    <w:rPr>
      <w:b/>
      <w:kern w:val="36"/>
      <w:sz w:val="48"/>
      <w:lang w:eastAsia="ru-RU"/>
    </w:rPr>
  </w:style>
  <w:style w:type="paragraph" w:customStyle="1" w:styleId="affffffffa">
    <w:name w:val="ГАЛЯ"/>
    <w:basedOn w:val="a"/>
    <w:rsid w:val="004B0948"/>
    <w:pPr>
      <w:ind w:firstLine="720"/>
      <w:jc w:val="both"/>
    </w:pPr>
    <w:rPr>
      <w:sz w:val="24"/>
      <w:szCs w:val="24"/>
      <w:lang w:eastAsia="ru-RU"/>
    </w:rPr>
  </w:style>
  <w:style w:type="paragraph" w:customStyle="1" w:styleId="affffffffb">
    <w:name w:val="Краткий обратный адрес"/>
    <w:basedOn w:val="a"/>
    <w:rsid w:val="004B0948"/>
    <w:rPr>
      <w:rFonts w:ascii="Webdings" w:eastAsia="Webdings" w:hAnsi="Webdings"/>
      <w:sz w:val="24"/>
      <w:szCs w:val="24"/>
      <w:lang w:eastAsia="ru-RU"/>
    </w:rPr>
  </w:style>
  <w:style w:type="paragraph" w:customStyle="1" w:styleId="cont">
    <w:name w:val="cont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rsid w:val="004B094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  <w:lang w:eastAsia="ru-RU"/>
    </w:rPr>
  </w:style>
  <w:style w:type="paragraph" w:customStyle="1" w:styleId="216">
    <w:name w:val="Заголовок 21"/>
    <w:basedOn w:val="1f2"/>
    <w:next w:val="1f2"/>
    <w:rsid w:val="004B0948"/>
    <w:pPr>
      <w:keepNext/>
      <w:widowControl/>
      <w:spacing w:before="240" w:after="60" w:line="240" w:lineRule="auto"/>
      <w:ind w:left="360" w:hanging="360"/>
      <w:jc w:val="center"/>
      <w:outlineLvl w:val="1"/>
    </w:pPr>
    <w:rPr>
      <w:sz w:val="24"/>
    </w:rPr>
  </w:style>
  <w:style w:type="paragraph" w:customStyle="1" w:styleId="510">
    <w:name w:val="Заголовок 51"/>
    <w:basedOn w:val="1f2"/>
    <w:next w:val="1f2"/>
    <w:rsid w:val="004B0948"/>
    <w:pPr>
      <w:widowControl/>
      <w:spacing w:before="240" w:after="60" w:line="240" w:lineRule="auto"/>
      <w:ind w:firstLine="0"/>
      <w:jc w:val="left"/>
      <w:outlineLvl w:val="4"/>
    </w:pPr>
    <w:rPr>
      <w:sz w:val="22"/>
    </w:rPr>
  </w:style>
  <w:style w:type="paragraph" w:customStyle="1" w:styleId="BodySingle">
    <w:name w:val="Body Single"/>
    <w:rsid w:val="004B0948"/>
    <w:pPr>
      <w:widowControl w:val="0"/>
    </w:pPr>
    <w:rPr>
      <w:rFonts w:ascii="Webdings" w:eastAsia="Webdings" w:hAnsi="Webdings"/>
      <w:color w:val="000000"/>
      <w:sz w:val="24"/>
    </w:rPr>
  </w:style>
  <w:style w:type="paragraph" w:customStyle="1" w:styleId="Normal2">
    <w:name w:val="Normal2"/>
    <w:rsid w:val="004B0948"/>
    <w:rPr>
      <w:sz w:val="24"/>
      <w:szCs w:val="24"/>
    </w:rPr>
  </w:style>
  <w:style w:type="paragraph" w:customStyle="1" w:styleId="43111">
    <w:name w:val="заголовок4.3111"/>
    <w:basedOn w:val="a"/>
    <w:next w:val="a"/>
    <w:rsid w:val="004B0948"/>
    <w:pPr>
      <w:keepNext/>
      <w:spacing w:before="120" w:after="120"/>
      <w:jc w:val="center"/>
    </w:pPr>
    <w:rPr>
      <w:b/>
      <w:bCs/>
      <w:lang w:eastAsia="ru-RU"/>
    </w:rPr>
  </w:style>
  <w:style w:type="paragraph" w:customStyle="1" w:styleId="BodyTextIndent23">
    <w:name w:val="Body Text Indent 23"/>
    <w:basedOn w:val="a"/>
    <w:rsid w:val="004B0948"/>
    <w:pPr>
      <w:spacing w:line="360" w:lineRule="auto"/>
      <w:ind w:firstLine="720"/>
      <w:jc w:val="both"/>
    </w:pPr>
    <w:rPr>
      <w:rFonts w:ascii="Arial" w:hAnsi="Arial" w:cs="Arial"/>
      <w:lang w:eastAsia="ru-RU"/>
    </w:rPr>
  </w:style>
  <w:style w:type="paragraph" w:customStyle="1" w:styleId="Normal1">
    <w:name w:val="Normal1"/>
    <w:rsid w:val="004B0948"/>
  </w:style>
  <w:style w:type="paragraph" w:customStyle="1" w:styleId="1f7">
    <w:name w:val="цифры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f8">
    <w:name w:val="Список 1"/>
    <w:basedOn w:val="a"/>
    <w:rsid w:val="004B0948"/>
    <w:pPr>
      <w:spacing w:before="120" w:after="120"/>
      <w:ind w:left="360" w:hanging="375"/>
      <w:jc w:val="both"/>
    </w:pPr>
    <w:rPr>
      <w:sz w:val="16"/>
      <w:szCs w:val="16"/>
      <w:lang w:eastAsia="ru-RU"/>
    </w:rPr>
  </w:style>
  <w:style w:type="paragraph" w:customStyle="1" w:styleId="affffffffc">
    <w:name w:val="Список с маркерами"/>
    <w:basedOn w:val="a7"/>
    <w:rsid w:val="004B0948"/>
    <w:pPr>
      <w:autoSpaceDE w:val="0"/>
      <w:autoSpaceDN w:val="0"/>
      <w:adjustRightInd w:val="0"/>
      <w:spacing w:before="120" w:line="288" w:lineRule="auto"/>
      <w:ind w:left="375" w:hanging="375"/>
    </w:pPr>
    <w:rPr>
      <w:sz w:val="26"/>
      <w:szCs w:val="26"/>
      <w:lang w:eastAsia="ru-RU"/>
    </w:rPr>
  </w:style>
  <w:style w:type="paragraph" w:customStyle="1" w:styleId="affffffffd">
    <w:name w:val="Абзац"/>
    <w:basedOn w:val="a"/>
    <w:link w:val="affffffffe"/>
    <w:uiPriority w:val="99"/>
    <w:qFormat/>
    <w:rsid w:val="004B0948"/>
    <w:pPr>
      <w:overflowPunct w:val="0"/>
      <w:autoSpaceDE w:val="0"/>
      <w:autoSpaceDN w:val="0"/>
      <w:adjustRightInd w:val="0"/>
      <w:spacing w:before="120"/>
      <w:ind w:firstLine="1276"/>
      <w:jc w:val="both"/>
    </w:pPr>
    <w:rPr>
      <w:sz w:val="16"/>
      <w:szCs w:val="16"/>
      <w:lang w:eastAsia="ru-RU"/>
    </w:rPr>
  </w:style>
  <w:style w:type="paragraph" w:customStyle="1" w:styleId="3c">
    <w:name w:val="çàãîëîâîê 3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21">
    <w:name w:val="заголовок 12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20">
    <w:name w:val="заголовок 32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13">
    <w:name w:val="цифры1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14">
    <w:name w:val="заголовок 1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14">
    <w:name w:val="заголовок 3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321">
    <w:name w:val="заголовок 32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210">
    <w:name w:val="заголовок 12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30">
    <w:name w:val="заголовок 13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f9">
    <w:name w:val="çàãîëîâîê 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22">
    <w:name w:val="çàãîëîâîê 12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22">
    <w:name w:val="çàãîëîâîê 32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15">
    <w:name w:val="öèôðû1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217">
    <w:name w:val="çàãîëîâîê 21"/>
    <w:basedOn w:val="a"/>
    <w:next w:val="a"/>
    <w:rsid w:val="004B0948"/>
    <w:pPr>
      <w:keepNext/>
      <w:widowControl w:val="0"/>
      <w:spacing w:before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16">
    <w:name w:val="çàãîëîâîê 1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15">
    <w:name w:val="çàãîëîâîê 3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3210">
    <w:name w:val="çàãîëîâîê 32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211">
    <w:name w:val="çàãîëîâîê 12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2f5">
    <w:name w:val="çàãîëîâîê 2"/>
    <w:basedOn w:val="a"/>
    <w:next w:val="a"/>
    <w:rsid w:val="004B0948"/>
    <w:pPr>
      <w:keepNext/>
      <w:widowControl w:val="0"/>
      <w:spacing w:before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31">
    <w:name w:val="çàãîëîâîê 13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fa">
    <w:name w:val="öèôðû1"/>
    <w:basedOn w:val="a"/>
    <w:rsid w:val="004B0948"/>
    <w:pPr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23">
    <w:name w:val="цифры12"/>
    <w:basedOn w:val="a"/>
    <w:rsid w:val="004B0948"/>
    <w:pPr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330">
    <w:name w:val="çàãîëîâîê 33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340">
    <w:name w:val="заголовок 34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41">
    <w:name w:val="Ñòèëü141"/>
    <w:basedOn w:val="a7"/>
    <w:rsid w:val="004B0948"/>
    <w:pPr>
      <w:widowControl w:val="0"/>
      <w:spacing w:after="120"/>
      <w:ind w:firstLine="720"/>
      <w:jc w:val="center"/>
    </w:pPr>
    <w:rPr>
      <w:rFonts w:ascii="Arial" w:hAnsi="Arial" w:cs="Arial"/>
      <w:b/>
      <w:bCs/>
      <w:szCs w:val="28"/>
      <w:lang w:eastAsia="ru-RU"/>
    </w:rPr>
  </w:style>
  <w:style w:type="paragraph" w:customStyle="1" w:styleId="BodyTextIndent221">
    <w:name w:val="Body Text Indent 221"/>
    <w:basedOn w:val="a"/>
    <w:rsid w:val="004B0948"/>
    <w:pPr>
      <w:widowControl w:val="0"/>
      <w:spacing w:before="120" w:line="260" w:lineRule="exact"/>
      <w:ind w:firstLine="709"/>
      <w:jc w:val="both"/>
    </w:pPr>
    <w:rPr>
      <w:sz w:val="16"/>
      <w:szCs w:val="16"/>
      <w:lang w:eastAsia="ru-RU"/>
    </w:rPr>
  </w:style>
  <w:style w:type="paragraph" w:customStyle="1" w:styleId="3d">
    <w:name w:val="Верхний колонтитул3"/>
    <w:basedOn w:val="a"/>
    <w:rsid w:val="004B0948"/>
    <w:pPr>
      <w:widowControl w:val="0"/>
      <w:tabs>
        <w:tab w:val="center" w:pos="4153"/>
        <w:tab w:val="right" w:pos="8306"/>
      </w:tabs>
      <w:ind w:firstLine="720"/>
      <w:jc w:val="both"/>
    </w:pPr>
    <w:rPr>
      <w:sz w:val="16"/>
      <w:szCs w:val="16"/>
      <w:lang w:eastAsia="ru-RU"/>
    </w:rPr>
  </w:style>
  <w:style w:type="paragraph" w:customStyle="1" w:styleId="xl403">
    <w:name w:val="xl403"/>
    <w:basedOn w:val="a"/>
    <w:rsid w:val="004B0948"/>
    <w:pPr>
      <w:spacing w:before="100" w:after="100"/>
      <w:ind w:firstLine="720"/>
      <w:jc w:val="both"/>
    </w:pPr>
    <w:rPr>
      <w:rFonts w:ascii="Courier New" w:eastAsia="Arial Unicode MS" w:hAnsi="Courier New"/>
      <w:sz w:val="16"/>
      <w:szCs w:val="16"/>
      <w:lang w:eastAsia="ru-RU"/>
    </w:rPr>
  </w:style>
  <w:style w:type="paragraph" w:customStyle="1" w:styleId="caaieiaie3">
    <w:name w:val="caaieiaie 3"/>
    <w:basedOn w:val="a"/>
    <w:next w:val="a"/>
    <w:rsid w:val="004B0948"/>
    <w:pPr>
      <w:keepNext/>
      <w:jc w:val="both"/>
    </w:pPr>
    <w:rPr>
      <w:sz w:val="24"/>
      <w:szCs w:val="24"/>
      <w:lang w:eastAsia="ru-RU"/>
    </w:rPr>
  </w:style>
  <w:style w:type="paragraph" w:customStyle="1" w:styleId="disclnormal">
    <w:name w:val="disclnormal"/>
    <w:basedOn w:val="a"/>
    <w:rsid w:val="004B0948"/>
    <w:pPr>
      <w:spacing w:before="40" w:after="40"/>
      <w:ind w:left="120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disclheading1">
    <w:name w:val="disclheading1"/>
    <w:basedOn w:val="a"/>
    <w:rsid w:val="004B0948"/>
    <w:pPr>
      <w:spacing w:before="100" w:after="100"/>
      <w:ind w:left="120"/>
    </w:pPr>
    <w:rPr>
      <w:rFonts w:ascii="Arial" w:eastAsia="Arial Unicode MS" w:hAnsi="Arial" w:cs="Arial"/>
      <w:b/>
      <w:bCs/>
      <w:color w:val="000000"/>
      <w:sz w:val="24"/>
      <w:szCs w:val="22"/>
      <w:lang w:eastAsia="ru-RU"/>
    </w:rPr>
  </w:style>
  <w:style w:type="paragraph" w:customStyle="1" w:styleId="a00">
    <w:name w:val="a0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e">
    <w:name w:val="Обычный3"/>
    <w:basedOn w:val="a"/>
    <w:rsid w:val="004B0948"/>
    <w:pPr>
      <w:spacing w:before="100" w:beforeAutospacing="1" w:after="100" w:afterAutospacing="1"/>
    </w:pPr>
    <w:rPr>
      <w:rFonts w:ascii="Verdana" w:eastAsia="Arial Unicode MS" w:hAnsi="Verdana"/>
      <w:lang w:eastAsia="ru-RU"/>
    </w:rPr>
  </w:style>
  <w:style w:type="paragraph" w:customStyle="1" w:styleId="afffffffff">
    <w:name w:val="о"/>
    <w:basedOn w:val="ae"/>
    <w:rsid w:val="004B0948"/>
    <w:pPr>
      <w:widowControl w:val="0"/>
      <w:autoSpaceDE w:val="0"/>
      <w:autoSpaceDN w:val="0"/>
      <w:adjustRightInd w:val="0"/>
      <w:spacing w:after="120"/>
      <w:ind w:left="283" w:firstLine="720"/>
    </w:pPr>
    <w:rPr>
      <w:sz w:val="24"/>
      <w:szCs w:val="24"/>
      <w:lang w:eastAsia="ru-RU"/>
    </w:rPr>
  </w:style>
  <w:style w:type="paragraph" w:customStyle="1" w:styleId="afffffffff0">
    <w:name w:val="Подчеркнутый"/>
    <w:basedOn w:val="a"/>
    <w:next w:val="a"/>
    <w:rsid w:val="004B0948"/>
    <w:pPr>
      <w:ind w:firstLine="720"/>
      <w:jc w:val="both"/>
    </w:pPr>
    <w:rPr>
      <w:rFonts w:ascii="Arial" w:hAnsi="Arial" w:cs="Arial"/>
      <w:sz w:val="24"/>
      <w:szCs w:val="22"/>
      <w:u w:val="single"/>
      <w:lang w:eastAsia="ru-RU"/>
    </w:rPr>
  </w:style>
  <w:style w:type="paragraph" w:customStyle="1" w:styleId="afffffffff1">
    <w:name w:val="Курсив"/>
    <w:basedOn w:val="a"/>
    <w:rsid w:val="004B0948"/>
    <w:pPr>
      <w:ind w:firstLine="720"/>
      <w:jc w:val="both"/>
    </w:pPr>
    <w:rPr>
      <w:rFonts w:ascii="Arial" w:hAnsi="Arial" w:cs="Arial"/>
      <w:i/>
      <w:iCs/>
      <w:sz w:val="24"/>
      <w:szCs w:val="22"/>
      <w:lang w:eastAsia="ru-RU"/>
    </w:rPr>
  </w:style>
  <w:style w:type="paragraph" w:customStyle="1" w:styleId="afffffffff2">
    <w:name w:val="Список табличный"/>
    <w:basedOn w:val="1f8"/>
    <w:rsid w:val="004B0948"/>
    <w:pPr>
      <w:tabs>
        <w:tab w:val="num" w:pos="1069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b">
    <w:name w:val="Заголовок 1 Ненумерованный"/>
    <w:basedOn w:val="a"/>
    <w:next w:val="a"/>
    <w:rsid w:val="004B0948"/>
    <w:pPr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hAnsi="Arial" w:cs="Arial"/>
      <w:b/>
      <w:bCs/>
      <w:caps/>
      <w:sz w:val="24"/>
      <w:szCs w:val="22"/>
      <w:lang w:eastAsia="ru-RU"/>
    </w:rPr>
  </w:style>
  <w:style w:type="paragraph" w:customStyle="1" w:styleId="Default">
    <w:name w:val="Default"/>
    <w:uiPriority w:val="99"/>
    <w:qFormat/>
    <w:rsid w:val="004B09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fc">
    <w:name w:val="таблица 1"/>
    <w:basedOn w:val="a"/>
    <w:next w:val="a"/>
    <w:rsid w:val="004B0948"/>
    <w:rPr>
      <w:rFonts w:ascii="Arial" w:hAnsi="Arial"/>
      <w:sz w:val="18"/>
      <w:lang w:eastAsia="ru-RU"/>
    </w:rPr>
  </w:style>
  <w:style w:type="paragraph" w:customStyle="1" w:styleId="afffffffff3">
    <w:name w:val="Текст для заключения"/>
    <w:basedOn w:val="a"/>
    <w:rsid w:val="004B0948"/>
    <w:pPr>
      <w:keepLines/>
      <w:spacing w:before="120"/>
      <w:ind w:firstLine="720"/>
      <w:jc w:val="both"/>
    </w:pPr>
    <w:rPr>
      <w:sz w:val="24"/>
      <w:lang w:eastAsia="ru-RU"/>
    </w:rPr>
  </w:style>
  <w:style w:type="paragraph" w:customStyle="1" w:styleId="afffffffff4">
    <w:name w:val="ААА Отчёт обычный"/>
    <w:basedOn w:val="a"/>
    <w:rsid w:val="004B0948"/>
    <w:pPr>
      <w:ind w:firstLine="709"/>
      <w:jc w:val="both"/>
    </w:pPr>
    <w:rPr>
      <w:sz w:val="24"/>
      <w:szCs w:val="24"/>
      <w:lang w:eastAsia="ru-RU"/>
    </w:rPr>
  </w:style>
  <w:style w:type="paragraph" w:customStyle="1" w:styleId="Obzor-Main">
    <w:name w:val="Obzor-Main"/>
    <w:rsid w:val="004B0948"/>
    <w:pPr>
      <w:spacing w:after="120" w:line="360" w:lineRule="auto"/>
      <w:ind w:firstLine="567"/>
      <w:jc w:val="both"/>
    </w:pPr>
    <w:rPr>
      <w:sz w:val="22"/>
      <w:szCs w:val="22"/>
    </w:rPr>
  </w:style>
  <w:style w:type="paragraph" w:customStyle="1" w:styleId="400">
    <w:name w:val="4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2">
    <w:name w:val="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f00">
    <w:name w:val="af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50">
    <w:name w:val="05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30">
    <w:name w:val="a3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40">
    <w:name w:val="a4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e0">
    <w:name w:val="ae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-">
    <w:name w:val="0-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10">
    <w:name w:val="a1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316">
    <w:name w:val="Основной текст с отступом 31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-142" w:firstLine="993"/>
    </w:pPr>
    <w:rPr>
      <w:sz w:val="24"/>
      <w:lang w:eastAsia="ru-RU"/>
    </w:rPr>
  </w:style>
  <w:style w:type="paragraph" w:customStyle="1" w:styleId="Subhead">
    <w:name w:val="Subhead"/>
    <w:rsid w:val="004B0948"/>
    <w:pPr>
      <w:widowControl w:val="0"/>
      <w:spacing w:before="72" w:after="72"/>
    </w:pPr>
    <w:rPr>
      <w:b/>
      <w:i/>
      <w:color w:val="000000"/>
      <w:sz w:val="24"/>
    </w:rPr>
  </w:style>
  <w:style w:type="paragraph" w:customStyle="1" w:styleId="afffffffff5">
    <w:name w:val="Стандарт"/>
    <w:rsid w:val="004B0948"/>
    <w:pPr>
      <w:widowControl w:val="0"/>
      <w:snapToGrid w:val="0"/>
    </w:pPr>
  </w:style>
  <w:style w:type="paragraph" w:customStyle="1" w:styleId="H5">
    <w:name w:val="H5"/>
    <w:basedOn w:val="a"/>
    <w:next w:val="a"/>
    <w:rsid w:val="004B0948"/>
    <w:pPr>
      <w:keepNext/>
      <w:widowControl w:val="0"/>
      <w:snapToGrid w:val="0"/>
      <w:spacing w:before="100" w:after="100"/>
      <w:outlineLvl w:val="5"/>
    </w:pPr>
    <w:rPr>
      <w:b/>
      <w:lang w:eastAsia="ru-RU"/>
    </w:rPr>
  </w:style>
  <w:style w:type="paragraph" w:customStyle="1" w:styleId="afffffffff6">
    <w:name w:val="Готовый"/>
    <w:basedOn w:val="a"/>
    <w:rsid w:val="004B09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eastAsia="ru-RU"/>
    </w:rPr>
  </w:style>
  <w:style w:type="paragraph" w:customStyle="1" w:styleId="54">
    <w:name w:val="Стиль5"/>
    <w:basedOn w:val="a"/>
    <w:rsid w:val="004B0948"/>
    <w:pPr>
      <w:ind w:firstLine="720"/>
      <w:jc w:val="both"/>
    </w:pPr>
    <w:rPr>
      <w:sz w:val="24"/>
      <w:szCs w:val="22"/>
      <w:lang w:eastAsia="ru-RU"/>
    </w:rPr>
  </w:style>
  <w:style w:type="paragraph" w:customStyle="1" w:styleId="124">
    <w:name w:val="Стиль Название объекта + 12 пт не полужирный"/>
    <w:basedOn w:val="a9"/>
    <w:rsid w:val="004B0948"/>
    <w:pPr>
      <w:suppressLineNumbers w:val="0"/>
      <w:spacing w:before="0" w:after="0"/>
      <w:ind w:firstLine="709"/>
      <w:jc w:val="right"/>
    </w:pPr>
    <w:rPr>
      <w:rFonts w:cs="Times New Roman"/>
      <w:i w:val="0"/>
      <w:iCs w:val="0"/>
      <w:lang w:eastAsia="ru-RU"/>
    </w:rPr>
  </w:style>
  <w:style w:type="paragraph" w:customStyle="1" w:styleId="2f6">
    <w:name w:val="Стиль Заголовок 2"/>
    <w:aliases w:val="Sub heading + Слева:  136 см Выступ:  135 см ..."/>
    <w:basedOn w:val="2"/>
    <w:rsid w:val="004B0948"/>
    <w:pPr>
      <w:numPr>
        <w:ilvl w:val="0"/>
        <w:numId w:val="0"/>
      </w:numPr>
      <w:tabs>
        <w:tab w:val="left" w:pos="454"/>
      </w:tabs>
      <w:spacing w:before="120" w:after="120"/>
      <w:ind w:left="360" w:hanging="360"/>
    </w:pPr>
    <w:rPr>
      <w:b/>
      <w:bCs/>
      <w:sz w:val="24"/>
      <w:szCs w:val="24"/>
      <w:lang w:eastAsia="ru-RU"/>
    </w:rPr>
  </w:style>
  <w:style w:type="paragraph" w:customStyle="1" w:styleId="afffffffff7">
    <w:name w:val="кккк"/>
    <w:basedOn w:val="2"/>
    <w:rsid w:val="004B0948"/>
    <w:pPr>
      <w:numPr>
        <w:ilvl w:val="0"/>
        <w:numId w:val="0"/>
      </w:numPr>
      <w:tabs>
        <w:tab w:val="left" w:pos="454"/>
      </w:tabs>
      <w:spacing w:before="120" w:after="120"/>
      <w:ind w:left="360" w:hanging="360"/>
    </w:pPr>
    <w:rPr>
      <w:b/>
      <w:bCs/>
      <w:sz w:val="24"/>
      <w:lang w:eastAsia="ru-RU"/>
    </w:rPr>
  </w:style>
  <w:style w:type="paragraph" w:customStyle="1" w:styleId="Nonformat">
    <w:name w:val="Nonformat"/>
    <w:basedOn w:val="a"/>
    <w:rsid w:val="004B0948"/>
    <w:pPr>
      <w:widowControl w:val="0"/>
      <w:ind w:firstLine="720"/>
      <w:jc w:val="both"/>
    </w:pPr>
    <w:rPr>
      <w:rFonts w:ascii="Consultant" w:hAnsi="Consultant"/>
      <w:sz w:val="24"/>
      <w:lang w:eastAsia="ru-RU"/>
    </w:rPr>
  </w:style>
  <w:style w:type="character" w:customStyle="1" w:styleId="710">
    <w:name w:val="Заголовок 7 Знак1"/>
    <w:basedOn w:val="a0"/>
    <w:semiHidden/>
    <w:rsid w:val="004B0948"/>
    <w:rPr>
      <w:rFonts w:ascii="Cambria" w:eastAsia="Times New Roman" w:hAnsi="Cambria" w:cs="Times New Roman"/>
      <w:i/>
      <w:iCs/>
      <w:color w:val="243F60"/>
      <w:szCs w:val="22"/>
    </w:rPr>
  </w:style>
  <w:style w:type="paragraph" w:customStyle="1" w:styleId="afffffffff8">
    <w:name w:val="Заголовок таблицы"/>
    <w:basedOn w:val="7"/>
    <w:uiPriority w:val="99"/>
    <w:qFormat/>
    <w:rsid w:val="004B0948"/>
    <w:pPr>
      <w:keepNext/>
      <w:widowControl w:val="0"/>
      <w:tabs>
        <w:tab w:val="clear" w:pos="1296"/>
        <w:tab w:val="num" w:pos="4415"/>
      </w:tabs>
      <w:ind w:left="4415" w:firstLine="0"/>
      <w:jc w:val="center"/>
    </w:pPr>
    <w:rPr>
      <w:rFonts w:eastAsia="Times New Roman" w:cs="Arial"/>
      <w:b/>
      <w:i/>
    </w:rPr>
  </w:style>
  <w:style w:type="paragraph" w:customStyle="1" w:styleId="afffffffff9">
    <w:name w:val=".."/>
    <w:basedOn w:val="a"/>
    <w:rsid w:val="004B0948"/>
    <w:pPr>
      <w:spacing w:line="360" w:lineRule="atLeast"/>
      <w:ind w:firstLine="567"/>
      <w:jc w:val="both"/>
    </w:pPr>
    <w:rPr>
      <w:sz w:val="24"/>
      <w:lang w:eastAsia="ru-RU"/>
    </w:rPr>
  </w:style>
  <w:style w:type="paragraph" w:customStyle="1" w:styleId="main">
    <w:name w:val="main"/>
    <w:basedOn w:val="a"/>
    <w:rsid w:val="004B0948"/>
    <w:pPr>
      <w:spacing w:before="100" w:beforeAutospacing="1" w:after="100" w:afterAutospacing="1"/>
      <w:ind w:firstLine="300"/>
      <w:jc w:val="both"/>
    </w:pPr>
    <w:rPr>
      <w:color w:val="624435"/>
      <w:sz w:val="24"/>
      <w:szCs w:val="24"/>
      <w:lang w:eastAsia="ru-RU"/>
    </w:rPr>
  </w:style>
  <w:style w:type="paragraph" w:customStyle="1" w:styleId="table">
    <w:name w:val="table"/>
    <w:basedOn w:val="a"/>
    <w:rsid w:val="004B0948"/>
    <w:pPr>
      <w:tabs>
        <w:tab w:val="num" w:pos="1015"/>
      </w:tabs>
      <w:spacing w:before="100" w:beforeAutospacing="1" w:after="100" w:afterAutospacing="1"/>
      <w:ind w:left="75" w:right="600" w:firstLine="720"/>
      <w:jc w:val="both"/>
    </w:pPr>
    <w:rPr>
      <w:rFonts w:ascii="Tahoma" w:hAnsi="Tahoma" w:cs="Tahoma"/>
      <w:sz w:val="18"/>
      <w:szCs w:val="18"/>
      <w:lang w:eastAsia="ru-RU"/>
    </w:rPr>
  </w:style>
  <w:style w:type="paragraph" w:customStyle="1" w:styleId="3f">
    <w:name w:val="Обычный (веб)3"/>
    <w:basedOn w:val="a"/>
    <w:rsid w:val="004B0948"/>
    <w:pPr>
      <w:spacing w:after="240"/>
      <w:ind w:firstLine="720"/>
      <w:jc w:val="both"/>
    </w:pPr>
    <w:rPr>
      <w:rFonts w:ascii="Tahoma" w:hAnsi="Tahoma" w:cs="Tahoma"/>
      <w:sz w:val="24"/>
      <w:lang w:eastAsia="ru-RU"/>
    </w:rPr>
  </w:style>
  <w:style w:type="paragraph" w:customStyle="1" w:styleId="1fd">
    <w:name w:val="1"/>
    <w:basedOn w:val="a"/>
    <w:next w:val="1e"/>
    <w:rsid w:val="004B0948"/>
    <w:pPr>
      <w:spacing w:before="100" w:beforeAutospacing="1" w:after="100" w:afterAutospacing="1"/>
      <w:ind w:firstLine="720"/>
      <w:jc w:val="both"/>
    </w:pPr>
    <w:rPr>
      <w:sz w:val="24"/>
      <w:szCs w:val="24"/>
      <w:lang w:eastAsia="ru-RU"/>
    </w:rPr>
  </w:style>
  <w:style w:type="paragraph" w:customStyle="1" w:styleId="TimesNewRoman">
    <w:name w:val="Стиль ЕЛЕНА + Times New Roman"/>
    <w:basedOn w:val="affffffff4"/>
    <w:autoRedefine/>
    <w:rsid w:val="004B0948"/>
    <w:pPr>
      <w:spacing w:after="240"/>
      <w:ind w:firstLine="0"/>
      <w:jc w:val="center"/>
    </w:pPr>
    <w:rPr>
      <w:rFonts w:ascii="Times New Roman" w:hAnsi="Times New Roman"/>
      <w:b/>
      <w:iCs w:val="0"/>
      <w:caps/>
      <w:sz w:val="28"/>
      <w:szCs w:val="28"/>
    </w:rPr>
  </w:style>
  <w:style w:type="paragraph" w:customStyle="1" w:styleId="text">
    <w:name w:val="text"/>
    <w:basedOn w:val="a"/>
    <w:rsid w:val="004B0948"/>
    <w:pPr>
      <w:spacing w:before="100" w:beforeAutospacing="1" w:after="100" w:afterAutospacing="1"/>
      <w:ind w:left="240" w:right="240" w:firstLine="240"/>
      <w:jc w:val="both"/>
    </w:pPr>
    <w:rPr>
      <w:rFonts w:ascii="Arial" w:hAnsi="Arial" w:cs="Arial"/>
      <w:sz w:val="24"/>
      <w:lang w:eastAsia="ru-RU"/>
    </w:rPr>
  </w:style>
  <w:style w:type="paragraph" w:customStyle="1" w:styleId="intro">
    <w:name w:val="intro"/>
    <w:basedOn w:val="a"/>
    <w:rsid w:val="004B0948"/>
    <w:pPr>
      <w:spacing w:before="100" w:beforeAutospacing="1" w:after="100" w:afterAutospacing="1"/>
      <w:ind w:left="960" w:right="240" w:firstLine="240"/>
      <w:jc w:val="both"/>
    </w:pPr>
    <w:rPr>
      <w:rFonts w:ascii="Arial" w:hAnsi="Arial" w:cs="Arial"/>
      <w:b/>
      <w:bCs/>
      <w:sz w:val="24"/>
      <w:lang w:eastAsia="ru-RU"/>
    </w:rPr>
  </w:style>
  <w:style w:type="paragraph" w:customStyle="1" w:styleId="textbold">
    <w:name w:val="text_bold"/>
    <w:basedOn w:val="a"/>
    <w:rsid w:val="004B0948"/>
    <w:pPr>
      <w:spacing w:before="90"/>
      <w:ind w:firstLine="450"/>
      <w:jc w:val="both"/>
    </w:pPr>
    <w:rPr>
      <w:b/>
      <w:bCs/>
      <w:sz w:val="21"/>
      <w:szCs w:val="21"/>
      <w:lang w:eastAsia="ru-RU"/>
    </w:rPr>
  </w:style>
  <w:style w:type="paragraph" w:customStyle="1" w:styleId="218">
    <w:name w:val="Основной текст с отступом 21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142" w:firstLine="851"/>
      <w:jc w:val="both"/>
    </w:pPr>
    <w:rPr>
      <w:sz w:val="24"/>
      <w:lang w:eastAsia="ru-RU"/>
    </w:rPr>
  </w:style>
  <w:style w:type="paragraph" w:customStyle="1" w:styleId="1fe">
    <w:name w:val="Уровень 1"/>
    <w:basedOn w:val="1"/>
    <w:autoRedefine/>
    <w:rsid w:val="004B0948"/>
    <w:pPr>
      <w:numPr>
        <w:numId w:val="0"/>
      </w:numPr>
      <w:tabs>
        <w:tab w:val="left" w:pos="284"/>
      </w:tabs>
      <w:spacing w:after="240"/>
      <w:ind w:left="360" w:hanging="360"/>
    </w:pPr>
    <w:rPr>
      <w:b/>
      <w:bCs/>
      <w:caps/>
      <w:color w:val="000000"/>
      <w:sz w:val="32"/>
      <w:szCs w:val="32"/>
      <w:lang w:eastAsia="ru-RU"/>
    </w:rPr>
  </w:style>
  <w:style w:type="paragraph" w:styleId="3f0">
    <w:name w:val="toc 3"/>
    <w:basedOn w:val="a"/>
    <w:next w:val="a"/>
    <w:autoRedefine/>
    <w:uiPriority w:val="39"/>
    <w:semiHidden/>
    <w:unhideWhenUsed/>
    <w:rsid w:val="004B0948"/>
    <w:pPr>
      <w:tabs>
        <w:tab w:val="right" w:leader="dot" w:pos="9923"/>
      </w:tabs>
      <w:ind w:left="1134" w:hanging="425"/>
    </w:pPr>
    <w:rPr>
      <w:noProof/>
      <w:color w:val="000000"/>
      <w:sz w:val="24"/>
      <w:szCs w:val="24"/>
      <w:lang w:eastAsia="ru-RU"/>
    </w:rPr>
  </w:style>
  <w:style w:type="paragraph" w:customStyle="1" w:styleId="2f7">
    <w:name w:val="Уровень 2"/>
    <w:basedOn w:val="2"/>
    <w:next w:val="3f0"/>
    <w:autoRedefine/>
    <w:rsid w:val="004B0948"/>
    <w:pPr>
      <w:numPr>
        <w:ilvl w:val="0"/>
        <w:numId w:val="0"/>
      </w:numPr>
      <w:spacing w:after="120"/>
      <w:ind w:left="360" w:hanging="360"/>
      <w:jc w:val="left"/>
    </w:pPr>
    <w:rPr>
      <w:bCs/>
      <w:sz w:val="24"/>
      <w:szCs w:val="24"/>
      <w:lang w:eastAsia="ru-RU"/>
    </w:rPr>
  </w:style>
  <w:style w:type="paragraph" w:styleId="2f8">
    <w:name w:val="toc 2"/>
    <w:basedOn w:val="a"/>
    <w:next w:val="a"/>
    <w:autoRedefine/>
    <w:uiPriority w:val="99"/>
    <w:unhideWhenUsed/>
    <w:rsid w:val="004B0948"/>
    <w:pPr>
      <w:keepLines/>
      <w:widowControl w:val="0"/>
      <w:suppressLineNumbers/>
      <w:tabs>
        <w:tab w:val="right" w:leader="dot" w:pos="9628"/>
      </w:tabs>
      <w:suppressAutoHyphens/>
      <w:jc w:val="both"/>
    </w:pPr>
    <w:rPr>
      <w:b/>
      <w:lang w:eastAsia="ru-RU"/>
    </w:rPr>
  </w:style>
  <w:style w:type="paragraph" w:customStyle="1" w:styleId="62">
    <w:name w:val="Стиль6"/>
    <w:basedOn w:val="2f8"/>
    <w:autoRedefine/>
    <w:rsid w:val="004B0948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napToGrid w:val="0"/>
      <w:spacing w:before="240"/>
      <w:ind w:left="198" w:firstLine="720"/>
    </w:pPr>
    <w:rPr>
      <w:bCs/>
      <w:i/>
      <w:noProof/>
      <w:sz w:val="24"/>
      <w:szCs w:val="24"/>
    </w:rPr>
  </w:style>
  <w:style w:type="paragraph" w:customStyle="1" w:styleId="12pt125">
    <w:name w:val="Стиль 12 pt Черный по ширине Первая строка:  125 см"/>
    <w:basedOn w:val="a"/>
    <w:rsid w:val="004B0948"/>
    <w:pPr>
      <w:ind w:firstLine="708"/>
      <w:jc w:val="both"/>
    </w:pPr>
    <w:rPr>
      <w:color w:val="000000"/>
      <w:sz w:val="24"/>
      <w:lang w:eastAsia="ru-RU"/>
    </w:rPr>
  </w:style>
  <w:style w:type="paragraph" w:customStyle="1" w:styleId="72">
    <w:name w:val="Стиль7"/>
    <w:basedOn w:val="124"/>
    <w:rsid w:val="004B0948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4"/>
    <w:autoRedefine/>
    <w:rsid w:val="004B0948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20"/>
    </w:rPr>
  </w:style>
  <w:style w:type="paragraph" w:styleId="1ff">
    <w:name w:val="toc 1"/>
    <w:basedOn w:val="a"/>
    <w:next w:val="a"/>
    <w:autoRedefine/>
    <w:unhideWhenUsed/>
    <w:rsid w:val="004B0948"/>
    <w:pPr>
      <w:tabs>
        <w:tab w:val="right" w:leader="dot" w:pos="10136"/>
      </w:tabs>
      <w:spacing w:after="100"/>
      <w:jc w:val="both"/>
    </w:pPr>
    <w:rPr>
      <w:sz w:val="24"/>
      <w:szCs w:val="24"/>
      <w:lang w:eastAsia="ru-RU"/>
    </w:rPr>
  </w:style>
  <w:style w:type="paragraph" w:customStyle="1" w:styleId="160">
    <w:name w:val="Стиль Оглавление 1 + Перед:  6 пт"/>
    <w:basedOn w:val="1ff"/>
    <w:rsid w:val="004B0948"/>
    <w:pPr>
      <w:tabs>
        <w:tab w:val="clear" w:pos="10136"/>
        <w:tab w:val="num" w:pos="540"/>
        <w:tab w:val="left" w:pos="1134"/>
        <w:tab w:val="right" w:leader="dot" w:pos="9918"/>
        <w:tab w:val="right" w:leader="dot" w:pos="10065"/>
      </w:tabs>
      <w:spacing w:before="120" w:after="0"/>
      <w:ind w:right="-284" w:firstLine="720"/>
    </w:pPr>
    <w:rPr>
      <w:b/>
      <w:bCs/>
      <w:caps/>
      <w:szCs w:val="20"/>
    </w:rPr>
  </w:style>
  <w:style w:type="paragraph" w:customStyle="1" w:styleId="FR3">
    <w:name w:val="FR3"/>
    <w:rsid w:val="004B0948"/>
    <w:pPr>
      <w:widowControl w:val="0"/>
      <w:snapToGrid w:val="0"/>
      <w:spacing w:line="300" w:lineRule="auto"/>
      <w:ind w:firstLine="600"/>
      <w:jc w:val="both"/>
    </w:pPr>
    <w:rPr>
      <w:rFonts w:ascii="Arial" w:hAnsi="Arial"/>
      <w:i/>
      <w:sz w:val="22"/>
    </w:rPr>
  </w:style>
  <w:style w:type="paragraph" w:customStyle="1" w:styleId="afffffffffa">
    <w:name w:val="Спис"/>
    <w:basedOn w:val="a7"/>
    <w:rsid w:val="004B0948"/>
    <w:pPr>
      <w:widowControl w:val="0"/>
      <w:tabs>
        <w:tab w:val="num" w:pos="1429"/>
      </w:tabs>
      <w:spacing w:line="360" w:lineRule="auto"/>
      <w:ind w:left="1429" w:hanging="360"/>
    </w:pPr>
    <w:rPr>
      <w:sz w:val="24"/>
      <w:lang w:eastAsia="ru-RU"/>
    </w:rPr>
  </w:style>
  <w:style w:type="paragraph" w:styleId="2a">
    <w:name w:val="Body Text 2"/>
    <w:basedOn w:val="a"/>
    <w:link w:val="29"/>
    <w:unhideWhenUsed/>
    <w:rsid w:val="004B0948"/>
    <w:pPr>
      <w:spacing w:after="120" w:line="480" w:lineRule="auto"/>
      <w:jc w:val="both"/>
    </w:pPr>
    <w:rPr>
      <w:sz w:val="24"/>
      <w:szCs w:val="24"/>
      <w:lang w:eastAsia="ru-RU"/>
    </w:rPr>
  </w:style>
  <w:style w:type="character" w:customStyle="1" w:styleId="219">
    <w:name w:val="Основной текст 2 Знак1"/>
    <w:basedOn w:val="a0"/>
    <w:semiHidden/>
    <w:rsid w:val="004B0948"/>
    <w:rPr>
      <w:lang w:eastAsia="zh-CN"/>
    </w:rPr>
  </w:style>
  <w:style w:type="paragraph" w:customStyle="1" w:styleId="2125">
    <w:name w:val="Стиль Основной текст 2 + Первая строка:  125 см"/>
    <w:basedOn w:val="2a"/>
    <w:rsid w:val="004B0948"/>
    <w:pPr>
      <w:tabs>
        <w:tab w:val="num" w:pos="1276"/>
        <w:tab w:val="left" w:pos="8222"/>
      </w:tabs>
      <w:spacing w:after="0" w:line="240" w:lineRule="auto"/>
      <w:ind w:firstLine="709"/>
    </w:pPr>
    <w:rPr>
      <w:szCs w:val="20"/>
    </w:rPr>
  </w:style>
  <w:style w:type="paragraph" w:customStyle="1" w:styleId="revisionsaved">
    <w:name w:val="revision_saved"/>
    <w:basedOn w:val="a"/>
    <w:rsid w:val="004B0948"/>
    <w:pPr>
      <w:spacing w:before="96" w:after="120" w:line="360" w:lineRule="atLeast"/>
    </w:pPr>
    <w:rPr>
      <w:b/>
      <w:bCs/>
      <w:color w:val="008000"/>
      <w:sz w:val="24"/>
      <w:szCs w:val="24"/>
      <w:lang w:eastAsia="ru-RU"/>
    </w:rPr>
  </w:style>
  <w:style w:type="paragraph" w:customStyle="1" w:styleId="mw-ipb-conveniencelinks">
    <w:name w:val="mw-ipb-conveniencelinks"/>
    <w:basedOn w:val="a"/>
    <w:rsid w:val="004B0948"/>
    <w:pPr>
      <w:spacing w:before="96" w:after="120" w:line="360" w:lineRule="atLeast"/>
    </w:pPr>
    <w:rPr>
      <w:sz w:val="22"/>
      <w:szCs w:val="22"/>
      <w:lang w:eastAsia="ru-RU"/>
    </w:rPr>
  </w:style>
  <w:style w:type="paragraph" w:customStyle="1" w:styleId="mw-plusminus-null">
    <w:name w:val="mw-plusminus-null"/>
    <w:basedOn w:val="a"/>
    <w:rsid w:val="004B0948"/>
    <w:pPr>
      <w:spacing w:before="96" w:after="120" w:line="360" w:lineRule="atLeast"/>
    </w:pPr>
    <w:rPr>
      <w:color w:val="AAAAAA"/>
      <w:sz w:val="24"/>
      <w:szCs w:val="24"/>
      <w:lang w:eastAsia="ru-RU"/>
    </w:rPr>
  </w:style>
  <w:style w:type="paragraph" w:customStyle="1" w:styleId="texvc">
    <w:name w:val="texvc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section">
    <w:name w:val="editsection"/>
    <w:basedOn w:val="a"/>
    <w:rsid w:val="004B0948"/>
    <w:pPr>
      <w:spacing w:before="96" w:after="120" w:line="360" w:lineRule="atLeast"/>
      <w:ind w:left="65"/>
    </w:pPr>
    <w:rPr>
      <w:sz w:val="24"/>
      <w:szCs w:val="24"/>
      <w:lang w:eastAsia="ru-RU"/>
    </w:rPr>
  </w:style>
  <w:style w:type="paragraph" w:customStyle="1" w:styleId="visualclear">
    <w:name w:val="visualclear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irstheading">
    <w:name w:val="firstheading"/>
    <w:basedOn w:val="a"/>
    <w:rsid w:val="004B0948"/>
    <w:pPr>
      <w:spacing w:before="96" w:after="24" w:line="360" w:lineRule="atLeast"/>
    </w:pPr>
    <w:rPr>
      <w:sz w:val="24"/>
      <w:szCs w:val="24"/>
      <w:lang w:eastAsia="ru-RU"/>
    </w:rPr>
  </w:style>
  <w:style w:type="paragraph" w:customStyle="1" w:styleId="usermessage">
    <w:name w:val="usermessage"/>
    <w:basedOn w:val="a"/>
    <w:rsid w:val="004B0948"/>
    <w:pPr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</w:pPr>
    <w:rPr>
      <w:b/>
      <w:bCs/>
      <w:color w:val="000000"/>
      <w:sz w:val="24"/>
      <w:szCs w:val="24"/>
      <w:lang w:eastAsia="ru-RU"/>
    </w:rPr>
  </w:style>
  <w:style w:type="paragraph" w:customStyle="1" w:styleId="error">
    <w:name w:val="error"/>
    <w:basedOn w:val="a"/>
    <w:rsid w:val="004B0948"/>
    <w:pPr>
      <w:spacing w:before="96" w:after="120" w:line="360" w:lineRule="atLeast"/>
    </w:pPr>
    <w:rPr>
      <w:color w:val="FF0000"/>
      <w:sz w:val="27"/>
      <w:szCs w:val="27"/>
      <w:lang w:eastAsia="ru-RU"/>
    </w:rPr>
  </w:style>
  <w:style w:type="paragraph" w:customStyle="1" w:styleId="errorbox">
    <w:name w:val="errorbox"/>
    <w:basedOn w:val="a"/>
    <w:rsid w:val="004B0948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color w:val="000000"/>
      <w:sz w:val="27"/>
      <w:szCs w:val="27"/>
      <w:lang w:eastAsia="ru-RU"/>
    </w:rPr>
  </w:style>
  <w:style w:type="paragraph" w:customStyle="1" w:styleId="successbox">
    <w:name w:val="successbox"/>
    <w:basedOn w:val="a"/>
    <w:rsid w:val="004B0948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color w:val="000000"/>
      <w:sz w:val="27"/>
      <w:szCs w:val="27"/>
      <w:lang w:eastAsia="ru-RU"/>
    </w:rPr>
  </w:style>
  <w:style w:type="paragraph" w:customStyle="1" w:styleId="documentdescription">
    <w:name w:val="documentdescription"/>
    <w:basedOn w:val="a"/>
    <w:rsid w:val="004B0948"/>
    <w:pPr>
      <w:spacing w:before="240" w:after="240" w:line="360" w:lineRule="atLeast"/>
    </w:pPr>
    <w:rPr>
      <w:b/>
      <w:bCs/>
      <w:sz w:val="24"/>
      <w:szCs w:val="24"/>
      <w:lang w:eastAsia="ru-RU"/>
    </w:rPr>
  </w:style>
  <w:style w:type="paragraph" w:customStyle="1" w:styleId="documentbyline">
    <w:name w:val="documentbyline"/>
    <w:basedOn w:val="a"/>
    <w:rsid w:val="004B0948"/>
    <w:pPr>
      <w:spacing w:before="96" w:after="120" w:line="360" w:lineRule="atLeast"/>
      <w:jc w:val="right"/>
    </w:pPr>
    <w:rPr>
      <w:color w:val="76797C"/>
      <w:sz w:val="22"/>
      <w:szCs w:val="22"/>
      <w:lang w:eastAsia="ru-RU"/>
    </w:rPr>
  </w:style>
  <w:style w:type="paragraph" w:customStyle="1" w:styleId="center">
    <w:name w:val="center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">
    <w:name w:val="toc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mw-warning">
    <w:name w:val="mw-warning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sz w:val="23"/>
      <w:szCs w:val="23"/>
      <w:lang w:eastAsia="ru-RU"/>
    </w:rPr>
  </w:style>
  <w:style w:type="paragraph" w:customStyle="1" w:styleId="hiddenstructure">
    <w:name w:val="hiddenstructure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toccolours">
    <w:name w:val="toccolours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autocomment">
    <w:name w:val="autocomment"/>
    <w:basedOn w:val="a"/>
    <w:rsid w:val="004B0948"/>
    <w:pPr>
      <w:spacing w:before="96" w:after="120" w:line="360" w:lineRule="atLeast"/>
    </w:pPr>
    <w:rPr>
      <w:color w:val="808080"/>
      <w:sz w:val="24"/>
      <w:szCs w:val="24"/>
      <w:lang w:eastAsia="ru-RU"/>
    </w:rPr>
  </w:style>
  <w:style w:type="paragraph" w:customStyle="1" w:styleId="portlet">
    <w:name w:val="portlet"/>
    <w:basedOn w:val="a"/>
    <w:rsid w:val="004B0948"/>
    <w:pPr>
      <w:spacing w:after="120" w:line="360" w:lineRule="atLeast"/>
    </w:pPr>
    <w:rPr>
      <w:sz w:val="24"/>
      <w:szCs w:val="24"/>
      <w:lang w:eastAsia="ru-RU"/>
    </w:rPr>
  </w:style>
  <w:style w:type="paragraph" w:customStyle="1" w:styleId="pbody">
    <w:name w:val="pbody"/>
    <w:basedOn w:val="a"/>
    <w:rsid w:val="004B094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color w:val="000000"/>
      <w:sz w:val="23"/>
      <w:szCs w:val="23"/>
      <w:lang w:eastAsia="ru-RU"/>
    </w:rPr>
  </w:style>
  <w:style w:type="paragraph" w:customStyle="1" w:styleId="prefsection">
    <w:name w:val="prefsection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mainlegend">
    <w:name w:val="mainlegend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btnsaveprefs">
    <w:name w:val="btnsaveprefs"/>
    <w:basedOn w:val="a"/>
    <w:rsid w:val="004B0948"/>
    <w:pPr>
      <w:spacing w:before="96" w:after="120" w:line="360" w:lineRule="atLeast"/>
    </w:pPr>
    <w:rPr>
      <w:b/>
      <w:bCs/>
      <w:sz w:val="24"/>
      <w:szCs w:val="24"/>
      <w:lang w:eastAsia="ru-RU"/>
    </w:rPr>
  </w:style>
  <w:style w:type="paragraph" w:customStyle="1" w:styleId="preferences-login">
    <w:name w:val="preferences-login"/>
    <w:basedOn w:val="a"/>
    <w:rsid w:val="004B0948"/>
    <w:pPr>
      <w:spacing w:before="96" w:after="360" w:line="360" w:lineRule="atLeast"/>
    </w:pPr>
    <w:rPr>
      <w:sz w:val="24"/>
      <w:szCs w:val="24"/>
      <w:lang w:eastAsia="ru-RU"/>
    </w:rPr>
  </w:style>
  <w:style w:type="paragraph" w:customStyle="1" w:styleId="prefcache">
    <w:name w:val="prefcache"/>
    <w:basedOn w:val="a"/>
    <w:rsid w:val="004B0948"/>
    <w:pPr>
      <w:spacing w:before="480" w:after="120" w:line="360" w:lineRule="atLeast"/>
    </w:pPr>
    <w:rPr>
      <w:sz w:val="22"/>
      <w:szCs w:val="22"/>
      <w:lang w:eastAsia="ru-RU"/>
    </w:rPr>
  </w:style>
  <w:style w:type="paragraph" w:customStyle="1" w:styleId="redirecttext">
    <w:name w:val="redirecttext"/>
    <w:basedOn w:val="a"/>
    <w:rsid w:val="004B0948"/>
    <w:pPr>
      <w:spacing w:before="65" w:after="65" w:line="360" w:lineRule="atLeast"/>
      <w:ind w:left="65" w:right="65"/>
    </w:pPr>
    <w:rPr>
      <w:sz w:val="36"/>
      <w:szCs w:val="36"/>
      <w:lang w:eastAsia="ru-RU"/>
    </w:rPr>
  </w:style>
  <w:style w:type="paragraph" w:customStyle="1" w:styleId="printfooter">
    <w:name w:val="printfooter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not-patrolled">
    <w:name w:val="not-patrolled"/>
    <w:basedOn w:val="a"/>
    <w:rsid w:val="004B0948"/>
    <w:pPr>
      <w:shd w:val="clear" w:color="auto" w:fill="FFFFAA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shareduploadnotice">
    <w:name w:val="shareduploadnotice"/>
    <w:basedOn w:val="a"/>
    <w:rsid w:val="004B0948"/>
    <w:pPr>
      <w:spacing w:before="96" w:after="120" w:line="360" w:lineRule="atLeast"/>
    </w:pPr>
    <w:rPr>
      <w:i/>
      <w:iCs/>
      <w:sz w:val="24"/>
      <w:szCs w:val="24"/>
      <w:lang w:eastAsia="ru-RU"/>
    </w:rPr>
  </w:style>
  <w:style w:type="paragraph" w:customStyle="1" w:styleId="previewnote">
    <w:name w:val="previewnote"/>
    <w:basedOn w:val="a"/>
    <w:rsid w:val="004B0948"/>
    <w:pPr>
      <w:pBdr>
        <w:bottom w:val="single" w:sz="4" w:space="12" w:color="AAAAAA"/>
      </w:pBdr>
      <w:spacing w:before="96" w:after="240" w:line="360" w:lineRule="atLeast"/>
      <w:ind w:firstLine="720"/>
    </w:pPr>
    <w:rPr>
      <w:color w:val="CC0000"/>
      <w:sz w:val="24"/>
      <w:szCs w:val="24"/>
      <w:lang w:eastAsia="ru-RU"/>
    </w:rPr>
  </w:style>
  <w:style w:type="paragraph" w:customStyle="1" w:styleId="editexternally">
    <w:name w:val="editexternally"/>
    <w:basedOn w:val="a"/>
    <w:rsid w:val="004B0948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  <w:rPr>
      <w:sz w:val="24"/>
      <w:szCs w:val="24"/>
      <w:lang w:eastAsia="ru-RU"/>
    </w:rPr>
  </w:style>
  <w:style w:type="paragraph" w:customStyle="1" w:styleId="editexternallyhelp">
    <w:name w:val="editexternallyhelp"/>
    <w:basedOn w:val="a"/>
    <w:rsid w:val="004B0948"/>
    <w:pPr>
      <w:spacing w:before="96" w:after="120" w:line="360" w:lineRule="atLeast"/>
    </w:pPr>
    <w:rPr>
      <w:i/>
      <w:iCs/>
      <w:color w:val="808080"/>
      <w:sz w:val="24"/>
      <w:szCs w:val="24"/>
      <w:lang w:eastAsia="ru-RU"/>
    </w:rPr>
  </w:style>
  <w:style w:type="paragraph" w:customStyle="1" w:styleId="toggle">
    <w:name w:val="toggle"/>
    <w:basedOn w:val="a"/>
    <w:rsid w:val="004B0948"/>
    <w:pPr>
      <w:spacing w:before="96" w:after="120" w:line="360" w:lineRule="atLeast"/>
      <w:ind w:left="480" w:hanging="480"/>
    </w:pPr>
    <w:rPr>
      <w:sz w:val="24"/>
      <w:szCs w:val="24"/>
      <w:lang w:eastAsia="ru-RU"/>
    </w:rPr>
  </w:style>
  <w:style w:type="paragraph" w:customStyle="1" w:styleId="tablepager">
    <w:name w:val="tablepager"/>
    <w:basedOn w:val="a"/>
    <w:rsid w:val="004B0948"/>
    <w:pPr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emplatesused">
    <w:name w:val="templatesused"/>
    <w:basedOn w:val="a"/>
    <w:rsid w:val="004B0948"/>
    <w:pPr>
      <w:spacing w:before="360" w:after="120" w:line="360" w:lineRule="atLeast"/>
    </w:pPr>
    <w:rPr>
      <w:sz w:val="24"/>
      <w:szCs w:val="24"/>
      <w:lang w:eastAsia="ru-RU"/>
    </w:rPr>
  </w:style>
  <w:style w:type="paragraph" w:customStyle="1" w:styleId="mw-summary-preview">
    <w:name w:val="mw-summary-preview"/>
    <w:basedOn w:val="a"/>
    <w:rsid w:val="004B0948"/>
    <w:pPr>
      <w:spacing w:before="24" w:after="24" w:line="360" w:lineRule="atLeast"/>
    </w:pPr>
    <w:rPr>
      <w:sz w:val="24"/>
      <w:szCs w:val="24"/>
      <w:lang w:eastAsia="ru-RU"/>
    </w:rPr>
  </w:style>
  <w:style w:type="paragraph" w:customStyle="1" w:styleId="mediatransformerror">
    <w:name w:val="mediatransformerror"/>
    <w:basedOn w:val="a"/>
    <w:rsid w:val="004B0948"/>
    <w:pPr>
      <w:shd w:val="clear" w:color="auto" w:fill="CCCCCC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B0948"/>
    <w:pPr>
      <w:spacing w:before="96" w:after="120" w:line="360" w:lineRule="atLeast"/>
    </w:pPr>
    <w:rPr>
      <w:i/>
      <w:iCs/>
      <w:sz w:val="24"/>
      <w:szCs w:val="24"/>
      <w:lang w:eastAsia="ru-RU"/>
    </w:rPr>
  </w:style>
  <w:style w:type="paragraph" w:customStyle="1" w:styleId="mw-plusminus-pos">
    <w:name w:val="mw-plusminus-pos"/>
    <w:basedOn w:val="a"/>
    <w:rsid w:val="004B0948"/>
    <w:pPr>
      <w:spacing w:before="96" w:after="120" w:line="360" w:lineRule="atLeast"/>
    </w:pPr>
    <w:rPr>
      <w:color w:val="006400"/>
      <w:sz w:val="24"/>
      <w:szCs w:val="24"/>
      <w:lang w:eastAsia="ru-RU"/>
    </w:rPr>
  </w:style>
  <w:style w:type="paragraph" w:customStyle="1" w:styleId="mw-plusminus-neg">
    <w:name w:val="mw-plusminus-neg"/>
    <w:basedOn w:val="a"/>
    <w:rsid w:val="004B0948"/>
    <w:pPr>
      <w:spacing w:before="96" w:after="120" w:line="360" w:lineRule="atLeast"/>
    </w:pPr>
    <w:rPr>
      <w:color w:val="8B0000"/>
      <w:sz w:val="24"/>
      <w:szCs w:val="24"/>
      <w:lang w:eastAsia="ru-RU"/>
    </w:rPr>
  </w:style>
  <w:style w:type="paragraph" w:customStyle="1" w:styleId="warningbox">
    <w:name w:val="warningbox"/>
    <w:basedOn w:val="a"/>
    <w:rsid w:val="004B0948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</w:pPr>
    <w:rPr>
      <w:lang w:eastAsia="ru-RU"/>
    </w:rPr>
  </w:style>
  <w:style w:type="paragraph" w:customStyle="1" w:styleId="informationbox">
    <w:name w:val="informationbox"/>
    <w:basedOn w:val="a"/>
    <w:rsid w:val="004B0948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</w:pPr>
    <w:rPr>
      <w:lang w:eastAsia="ru-RU"/>
    </w:rPr>
  </w:style>
  <w:style w:type="paragraph" w:customStyle="1" w:styleId="transparent">
    <w:name w:val="transparen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infobox">
    <w:name w:val="infobox"/>
    <w:basedOn w:val="a"/>
    <w:rsid w:val="004B0948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</w:pPr>
    <w:rPr>
      <w:sz w:val="22"/>
      <w:szCs w:val="22"/>
      <w:lang w:eastAsia="ru-RU"/>
    </w:rPr>
  </w:style>
  <w:style w:type="paragraph" w:customStyle="1" w:styleId="notice">
    <w:name w:val="notice"/>
    <w:basedOn w:val="a"/>
    <w:rsid w:val="004B0948"/>
    <w:pPr>
      <w:spacing w:before="240" w:after="240" w:line="360" w:lineRule="atLeast"/>
      <w:ind w:left="120" w:right="120"/>
      <w:jc w:val="both"/>
    </w:pPr>
    <w:rPr>
      <w:sz w:val="24"/>
      <w:szCs w:val="24"/>
      <w:lang w:eastAsia="ru-RU"/>
    </w:rPr>
  </w:style>
  <w:style w:type="paragraph" w:customStyle="1" w:styleId="talk-notice">
    <w:name w:val="talk-notice"/>
    <w:basedOn w:val="a"/>
    <w:rsid w:val="004B0948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  <w:rPr>
      <w:sz w:val="24"/>
      <w:szCs w:val="24"/>
      <w:lang w:eastAsia="ru-RU"/>
    </w:rPr>
  </w:style>
  <w:style w:type="paragraph" w:customStyle="1" w:styleId="messagebox">
    <w:name w:val="messagebox"/>
    <w:basedOn w:val="a"/>
    <w:rsid w:val="004B094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</w:pPr>
    <w:rPr>
      <w:sz w:val="22"/>
      <w:szCs w:val="22"/>
      <w:lang w:eastAsia="ru-RU"/>
    </w:rPr>
  </w:style>
  <w:style w:type="paragraph" w:customStyle="1" w:styleId="references-small">
    <w:name w:val="references-small"/>
    <w:basedOn w:val="a"/>
    <w:rsid w:val="004B0948"/>
    <w:pPr>
      <w:spacing w:before="96" w:after="120" w:line="360" w:lineRule="atLeast"/>
    </w:pPr>
    <w:rPr>
      <w:sz w:val="22"/>
      <w:szCs w:val="22"/>
      <w:lang w:eastAsia="ru-RU"/>
    </w:rPr>
  </w:style>
  <w:style w:type="paragraph" w:customStyle="1" w:styleId="ipa">
    <w:name w:val="ipa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unicode">
    <w:name w:val="unicode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polytonic">
    <w:name w:val="polytonic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sisterproject">
    <w:name w:val="sisterproject"/>
    <w:basedOn w:val="a"/>
    <w:rsid w:val="004B0948"/>
    <w:pPr>
      <w:shd w:val="clear" w:color="auto" w:fill="F9FAFD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image">
    <w:name w:val="thumbimag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caption">
    <w:name w:val="thumbcaption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octitle">
    <w:name w:val="toctitl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octoggle">
    <w:name w:val="toctoggl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links">
    <w:name w:val="tablepager_col_links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imgdescription">
    <w:name w:val="tablepager_col_img_description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loatleft">
    <w:name w:val="floatlef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image">
    <w:name w:val="imag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text">
    <w:name w:val="logintex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password">
    <w:name w:val="loginpassword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options">
    <w:name w:val="editoptions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captcha">
    <w:name w:val="captcha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section1">
    <w:name w:val="editsection1"/>
    <w:basedOn w:val="a"/>
    <w:rsid w:val="004B0948"/>
    <w:pPr>
      <w:spacing w:before="96" w:after="120" w:line="360" w:lineRule="atLeast"/>
      <w:ind w:left="65"/>
    </w:pPr>
    <w:rPr>
      <w:sz w:val="13"/>
      <w:szCs w:val="13"/>
      <w:lang w:eastAsia="ru-RU"/>
    </w:rPr>
  </w:style>
  <w:style w:type="paragraph" w:customStyle="1" w:styleId="editsection2">
    <w:name w:val="editsection2"/>
    <w:basedOn w:val="a"/>
    <w:rsid w:val="004B0948"/>
    <w:pPr>
      <w:spacing w:before="96" w:after="120" w:line="360" w:lineRule="atLeast"/>
      <w:ind w:left="65"/>
    </w:pPr>
    <w:rPr>
      <w:sz w:val="16"/>
      <w:szCs w:val="16"/>
      <w:lang w:eastAsia="ru-RU"/>
    </w:rPr>
  </w:style>
  <w:style w:type="paragraph" w:customStyle="1" w:styleId="editsection3">
    <w:name w:val="editsection3"/>
    <w:basedOn w:val="a"/>
    <w:rsid w:val="004B0948"/>
    <w:pPr>
      <w:spacing w:before="96" w:after="120" w:line="360" w:lineRule="atLeast"/>
      <w:ind w:left="65"/>
    </w:pPr>
    <w:rPr>
      <w:sz w:val="18"/>
      <w:szCs w:val="18"/>
      <w:lang w:eastAsia="ru-RU"/>
    </w:rPr>
  </w:style>
  <w:style w:type="paragraph" w:customStyle="1" w:styleId="editsection4">
    <w:name w:val="editsection4"/>
    <w:basedOn w:val="a"/>
    <w:rsid w:val="004B0948"/>
    <w:pPr>
      <w:spacing w:before="96" w:after="120" w:line="360" w:lineRule="atLeast"/>
      <w:ind w:left="65"/>
    </w:pPr>
    <w:rPr>
      <w:sz w:val="21"/>
      <w:szCs w:val="21"/>
      <w:lang w:eastAsia="ru-RU"/>
    </w:rPr>
  </w:style>
  <w:style w:type="paragraph" w:customStyle="1" w:styleId="editsection5">
    <w:name w:val="editsection5"/>
    <w:basedOn w:val="a"/>
    <w:rsid w:val="004B0948"/>
    <w:pPr>
      <w:spacing w:before="96" w:after="120" w:line="360" w:lineRule="atLeast"/>
      <w:ind w:left="65"/>
    </w:pPr>
    <w:rPr>
      <w:sz w:val="24"/>
      <w:szCs w:val="24"/>
      <w:lang w:eastAsia="ru-RU"/>
    </w:rPr>
  </w:style>
  <w:style w:type="paragraph" w:customStyle="1" w:styleId="editsection6">
    <w:name w:val="editsection6"/>
    <w:basedOn w:val="a"/>
    <w:rsid w:val="004B0948"/>
    <w:pPr>
      <w:spacing w:before="96" w:after="120" w:line="360" w:lineRule="atLeast"/>
      <w:ind w:left="65"/>
    </w:pPr>
    <w:rPr>
      <w:sz w:val="30"/>
      <w:szCs w:val="30"/>
      <w:lang w:eastAsia="ru-RU"/>
    </w:rPr>
  </w:style>
  <w:style w:type="paragraph" w:customStyle="1" w:styleId="toctitle1">
    <w:name w:val="toctitle1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title2">
    <w:name w:val="toctitle2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toggle1">
    <w:name w:val="toctoggle1"/>
    <w:basedOn w:val="a"/>
    <w:rsid w:val="004B0948"/>
    <w:pPr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toctoggle2">
    <w:name w:val="toctoggle2"/>
    <w:basedOn w:val="a"/>
    <w:rsid w:val="004B0948"/>
    <w:pPr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thumbimage1">
    <w:name w:val="thumbimage1"/>
    <w:basedOn w:val="a"/>
    <w:rsid w:val="004B094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caption1">
    <w:name w:val="thumbcaption1"/>
    <w:basedOn w:val="a"/>
    <w:rsid w:val="004B0948"/>
    <w:pPr>
      <w:spacing w:before="96" w:after="120" w:line="336" w:lineRule="atLeast"/>
    </w:pPr>
    <w:rPr>
      <w:sz w:val="23"/>
      <w:szCs w:val="23"/>
      <w:lang w:eastAsia="ru-RU"/>
    </w:rPr>
  </w:style>
  <w:style w:type="paragraph" w:customStyle="1" w:styleId="pbody1">
    <w:name w:val="pbody1"/>
    <w:basedOn w:val="a"/>
    <w:rsid w:val="004B094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color w:val="000000"/>
      <w:sz w:val="23"/>
      <w:szCs w:val="23"/>
      <w:lang w:eastAsia="ru-RU"/>
    </w:rPr>
  </w:style>
  <w:style w:type="paragraph" w:customStyle="1" w:styleId="portlet1">
    <w:name w:val="portlet1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pbody2">
    <w:name w:val="pbody2"/>
    <w:basedOn w:val="a"/>
    <w:rsid w:val="004B0948"/>
    <w:pPr>
      <w:shd w:val="clear" w:color="auto" w:fill="FFFFFF"/>
      <w:spacing w:line="360" w:lineRule="atLeast"/>
    </w:pPr>
    <w:rPr>
      <w:color w:val="000000"/>
      <w:sz w:val="23"/>
      <w:szCs w:val="23"/>
      <w:lang w:eastAsia="ru-RU"/>
    </w:rPr>
  </w:style>
  <w:style w:type="paragraph" w:customStyle="1" w:styleId="pbody3">
    <w:name w:val="pbody3"/>
    <w:basedOn w:val="a"/>
    <w:rsid w:val="004B0948"/>
    <w:pPr>
      <w:spacing w:before="96" w:after="120" w:line="360" w:lineRule="atLeast"/>
    </w:pPr>
    <w:rPr>
      <w:color w:val="000000"/>
      <w:sz w:val="24"/>
      <w:szCs w:val="24"/>
      <w:lang w:eastAsia="ru-RU"/>
    </w:rPr>
  </w:style>
  <w:style w:type="paragraph" w:customStyle="1" w:styleId="hiddenstructure1">
    <w:name w:val="hiddenstructure1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captcha1">
    <w:name w:val="captcha1"/>
    <w:basedOn w:val="a"/>
    <w:rsid w:val="004B094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captcha2">
    <w:name w:val="captcha2"/>
    <w:basedOn w:val="a"/>
    <w:rsid w:val="004B094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text1">
    <w:name w:val="logintext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password1">
    <w:name w:val="loginpassword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options1">
    <w:name w:val="editoptions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links1">
    <w:name w:val="tablepager_col_links1"/>
    <w:basedOn w:val="a"/>
    <w:rsid w:val="004B0948"/>
    <w:pPr>
      <w:shd w:val="clear" w:color="auto" w:fill="EEEE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imgdescription1">
    <w:name w:val="tablepager_col_img_description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loatleft1">
    <w:name w:val="floatleft1"/>
    <w:basedOn w:val="a"/>
    <w:rsid w:val="004B0948"/>
    <w:pPr>
      <w:spacing w:before="26" w:after="26" w:line="360" w:lineRule="atLeast"/>
      <w:ind w:left="26" w:right="26"/>
    </w:pPr>
    <w:rPr>
      <w:sz w:val="24"/>
      <w:szCs w:val="24"/>
      <w:lang w:eastAsia="ru-RU"/>
    </w:rPr>
  </w:style>
  <w:style w:type="paragraph" w:customStyle="1" w:styleId="image1">
    <w:name w:val="image1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rvps75131">
    <w:name w:val="rvps75131"/>
    <w:basedOn w:val="a"/>
    <w:rsid w:val="004B0948"/>
    <w:pPr>
      <w:jc w:val="center"/>
    </w:pPr>
    <w:rPr>
      <w:sz w:val="24"/>
      <w:szCs w:val="24"/>
      <w:lang w:eastAsia="ru-RU"/>
    </w:rPr>
  </w:style>
  <w:style w:type="paragraph" w:customStyle="1" w:styleId="73">
    <w:name w:val="çàãîëîâîê 7"/>
    <w:basedOn w:val="a"/>
    <w:next w:val="a"/>
    <w:rsid w:val="004B0948"/>
    <w:pPr>
      <w:keepNext/>
      <w:ind w:firstLine="680"/>
      <w:jc w:val="both"/>
    </w:pPr>
    <w:rPr>
      <w:sz w:val="24"/>
      <w:lang w:eastAsia="ru-RU"/>
    </w:rPr>
  </w:style>
  <w:style w:type="paragraph" w:customStyle="1" w:styleId="03">
    <w:name w:val="Документ (текст 0)"/>
    <w:basedOn w:val="00"/>
    <w:qFormat/>
    <w:rsid w:val="004B0948"/>
    <w:pPr>
      <w:keepNext/>
    </w:pPr>
    <w:rPr>
      <w:rFonts w:cs="Times New Roman"/>
      <w:color w:val="9A2621"/>
    </w:rPr>
  </w:style>
  <w:style w:type="paragraph" w:customStyle="1" w:styleId="gray1">
    <w:name w:val="gray1"/>
    <w:basedOn w:val="a"/>
    <w:rsid w:val="004B0948"/>
    <w:pPr>
      <w:spacing w:before="100" w:beforeAutospacing="1" w:after="100" w:afterAutospacing="1"/>
    </w:pPr>
    <w:rPr>
      <w:color w:val="999999"/>
      <w:lang w:eastAsia="ru-RU"/>
    </w:rPr>
  </w:style>
  <w:style w:type="paragraph" w:customStyle="1" w:styleId="1ff0">
    <w:name w:val="1 Знак"/>
    <w:basedOn w:val="a"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uiPriority w:val="99"/>
    <w:qFormat/>
    <w:rsid w:val="004B094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ListParagraphChar">
    <w:name w:val="List Paragraph Char"/>
    <w:link w:val="1ff1"/>
    <w:locked/>
    <w:rsid w:val="004B0948"/>
  </w:style>
  <w:style w:type="paragraph" w:customStyle="1" w:styleId="1ff1">
    <w:name w:val="Абзац списка1"/>
    <w:basedOn w:val="a"/>
    <w:link w:val="ListParagraphChar"/>
    <w:qFormat/>
    <w:rsid w:val="004B0948"/>
    <w:pPr>
      <w:spacing w:after="200" w:line="276" w:lineRule="auto"/>
      <w:ind w:left="720"/>
    </w:pPr>
    <w:rPr>
      <w:lang w:eastAsia="ru-RU"/>
    </w:rPr>
  </w:style>
  <w:style w:type="paragraph" w:customStyle="1" w:styleId="western">
    <w:name w:val="western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fffffb">
    <w:name w:val="Подпись к таблице_"/>
    <w:basedOn w:val="a0"/>
    <w:link w:val="afffffffffc"/>
    <w:locked/>
    <w:rsid w:val="004B0948"/>
    <w:rPr>
      <w:szCs w:val="28"/>
      <w:shd w:val="clear" w:color="auto" w:fill="FFFFFF"/>
    </w:rPr>
  </w:style>
  <w:style w:type="paragraph" w:customStyle="1" w:styleId="afffffffffc">
    <w:name w:val="Подпись к таблице"/>
    <w:basedOn w:val="a"/>
    <w:link w:val="afffffffffb"/>
    <w:qFormat/>
    <w:rsid w:val="004B0948"/>
    <w:pPr>
      <w:widowControl w:val="0"/>
      <w:shd w:val="clear" w:color="auto" w:fill="FFFFFF"/>
      <w:spacing w:line="240" w:lineRule="atLeast"/>
    </w:pPr>
    <w:rPr>
      <w:szCs w:val="28"/>
      <w:lang w:eastAsia="ru-RU"/>
    </w:rPr>
  </w:style>
  <w:style w:type="character" w:customStyle="1" w:styleId="afffffffffd">
    <w:name w:val="Другое_"/>
    <w:basedOn w:val="a0"/>
    <w:link w:val="afffffffffe"/>
    <w:locked/>
    <w:rsid w:val="004B0948"/>
    <w:rPr>
      <w:sz w:val="13"/>
      <w:szCs w:val="13"/>
    </w:rPr>
  </w:style>
  <w:style w:type="paragraph" w:customStyle="1" w:styleId="afffffffffe">
    <w:name w:val="Другое"/>
    <w:basedOn w:val="a"/>
    <w:link w:val="afffffffffd"/>
    <w:rsid w:val="004B0948"/>
    <w:pPr>
      <w:widowControl w:val="0"/>
    </w:pPr>
    <w:rPr>
      <w:sz w:val="13"/>
      <w:szCs w:val="13"/>
      <w:lang w:eastAsia="ru-RU"/>
    </w:rPr>
  </w:style>
  <w:style w:type="character" w:styleId="affffffffff">
    <w:name w:val="annotation reference"/>
    <w:basedOn w:val="a0"/>
    <w:semiHidden/>
    <w:unhideWhenUsed/>
    <w:rsid w:val="004B0948"/>
    <w:rPr>
      <w:sz w:val="16"/>
      <w:szCs w:val="16"/>
    </w:rPr>
  </w:style>
  <w:style w:type="character" w:customStyle="1" w:styleId="810">
    <w:name w:val="Заголовок 8 Знак1"/>
    <w:basedOn w:val="a0"/>
    <w:semiHidden/>
    <w:rsid w:val="004B094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basedOn w:val="a0"/>
    <w:semiHidden/>
    <w:rsid w:val="004B0948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1ff2">
    <w:name w:val="Нижний колонтитул1"/>
    <w:basedOn w:val="a"/>
    <w:next w:val="ad"/>
    <w:uiPriority w:val="99"/>
    <w:semiHidden/>
    <w:unhideWhenUsed/>
    <w:rsid w:val="004B09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ff3">
    <w:name w:val="Нижний колонтитул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blk">
    <w:name w:val="blk"/>
    <w:basedOn w:val="a0"/>
    <w:rsid w:val="004B0948"/>
  </w:style>
  <w:style w:type="character" w:customStyle="1" w:styleId="FontStyle61">
    <w:name w:val="Font Style61"/>
    <w:basedOn w:val="a0"/>
    <w:uiPriority w:val="99"/>
    <w:rsid w:val="004B094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211pt">
    <w:name w:val="Основной текст (2) + 11 pt"/>
    <w:basedOn w:val="2d"/>
    <w:rsid w:val="004B094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20">
    <w:name w:val="Font Style20"/>
    <w:basedOn w:val="a0"/>
    <w:uiPriority w:val="99"/>
    <w:rsid w:val="004B0948"/>
    <w:rPr>
      <w:rFonts w:ascii="Arial" w:hAnsi="Arial" w:cs="Arial" w:hint="default"/>
      <w:sz w:val="22"/>
      <w:szCs w:val="22"/>
    </w:rPr>
  </w:style>
  <w:style w:type="character" w:customStyle="1" w:styleId="2Exact">
    <w:name w:val="Основной текст (2) Exact"/>
    <w:basedOn w:val="a0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0">
    <w:name w:val="Заголовок №2 Exact"/>
    <w:basedOn w:val="a0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1">
    <w:name w:val="Основной текст (2) + Полужирный Exact"/>
    <w:basedOn w:val="2d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81">
    <w:name w:val="Основной текст (2) + 81"/>
    <w:aliases w:val="5 pt1,Курсив1"/>
    <w:basedOn w:val="2d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100">
    <w:name w:val="Основной текст (2) + 10"/>
    <w:aliases w:val="5 pt,Заголовок №1 (2) + 7,Не полужирный,Основной текст (2) + Arial,Основной текст + 8,Полужирный,Подпись к картинке (2) + Arial,Подпись к картинке + Arial,Основной текст + 10,Основной текст + 7,Основной текст + 14 pt,7 p,9"/>
    <w:basedOn w:val="2d"/>
    <w:rsid w:val="004B0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panbodyheader11">
    <w:name w:val="span_body_header_11"/>
    <w:rsid w:val="004B0948"/>
    <w:rPr>
      <w:b/>
      <w:bCs/>
      <w:sz w:val="20"/>
      <w:szCs w:val="20"/>
    </w:rPr>
  </w:style>
  <w:style w:type="paragraph" w:styleId="afff0">
    <w:name w:val="Note Heading"/>
    <w:basedOn w:val="a"/>
    <w:next w:val="a"/>
    <w:link w:val="afff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4">
    <w:name w:val="Заголовок записки Знак1"/>
    <w:basedOn w:val="a0"/>
    <w:semiHidden/>
    <w:rsid w:val="004B0948"/>
    <w:rPr>
      <w:lang w:eastAsia="zh-CN"/>
    </w:rPr>
  </w:style>
  <w:style w:type="paragraph" w:styleId="affc">
    <w:name w:val="Date"/>
    <w:basedOn w:val="a"/>
    <w:next w:val="a"/>
    <w:link w:val="affb"/>
    <w:semiHidden/>
    <w:unhideWhenUsed/>
    <w:rsid w:val="004B0948"/>
    <w:pPr>
      <w:spacing w:after="60"/>
      <w:jc w:val="both"/>
    </w:pPr>
    <w:rPr>
      <w:sz w:val="24"/>
      <w:lang w:eastAsia="ru-RU"/>
    </w:rPr>
  </w:style>
  <w:style w:type="character" w:customStyle="1" w:styleId="1ff5">
    <w:name w:val="Дата Знак1"/>
    <w:basedOn w:val="a0"/>
    <w:semiHidden/>
    <w:rsid w:val="004B0948"/>
    <w:rPr>
      <w:lang w:eastAsia="zh-CN"/>
    </w:rPr>
  </w:style>
  <w:style w:type="paragraph" w:styleId="34">
    <w:name w:val="Body Text 3"/>
    <w:basedOn w:val="a"/>
    <w:link w:val="33"/>
    <w:unhideWhenUsed/>
    <w:rsid w:val="004B0948"/>
    <w:pPr>
      <w:spacing w:after="120"/>
      <w:jc w:val="both"/>
    </w:pPr>
    <w:rPr>
      <w:sz w:val="16"/>
      <w:szCs w:val="16"/>
      <w:lang w:eastAsia="ru-RU"/>
    </w:rPr>
  </w:style>
  <w:style w:type="character" w:customStyle="1" w:styleId="317">
    <w:name w:val="Основной текст 3 Знак1"/>
    <w:basedOn w:val="a0"/>
    <w:semiHidden/>
    <w:rsid w:val="004B0948"/>
    <w:rPr>
      <w:sz w:val="16"/>
      <w:szCs w:val="16"/>
      <w:lang w:eastAsia="zh-CN"/>
    </w:rPr>
  </w:style>
  <w:style w:type="paragraph" w:styleId="aff0">
    <w:name w:val="Title"/>
    <w:basedOn w:val="a"/>
    <w:link w:val="aff"/>
    <w:qFormat/>
    <w:rsid w:val="004B0948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eastAsia="ru-RU"/>
    </w:rPr>
  </w:style>
  <w:style w:type="character" w:customStyle="1" w:styleId="1ff6">
    <w:name w:val="Название Знак1"/>
    <w:basedOn w:val="a0"/>
    <w:rsid w:val="004B0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ff7">
    <w:name w:val="Заголовок Знак1"/>
    <w:basedOn w:val="a0"/>
    <w:uiPriority w:val="10"/>
    <w:rsid w:val="004B094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Subtitle"/>
    <w:basedOn w:val="a"/>
    <w:link w:val="aff7"/>
    <w:qFormat/>
    <w:rsid w:val="004B0948"/>
    <w:pPr>
      <w:spacing w:after="6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8">
    <w:name w:val="Подзаголовок Знак1"/>
    <w:basedOn w:val="a0"/>
    <w:rsid w:val="004B0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36">
    <w:name w:val="Body Text Indent 3"/>
    <w:basedOn w:val="a"/>
    <w:link w:val="35"/>
    <w:unhideWhenUsed/>
    <w:rsid w:val="004B0948"/>
    <w:pPr>
      <w:spacing w:after="120"/>
      <w:ind w:left="283"/>
      <w:jc w:val="both"/>
    </w:pPr>
    <w:rPr>
      <w:sz w:val="16"/>
      <w:lang w:eastAsia="ru-RU"/>
    </w:rPr>
  </w:style>
  <w:style w:type="character" w:customStyle="1" w:styleId="318">
    <w:name w:val="Основной текст с отступом 3 Знак1"/>
    <w:basedOn w:val="a0"/>
    <w:rsid w:val="004B0948"/>
    <w:rPr>
      <w:sz w:val="16"/>
      <w:szCs w:val="16"/>
      <w:lang w:eastAsia="zh-CN"/>
    </w:rPr>
  </w:style>
  <w:style w:type="paragraph" w:styleId="afff4">
    <w:name w:val="Plain Text"/>
    <w:basedOn w:val="a"/>
    <w:link w:val="afff3"/>
    <w:unhideWhenUsed/>
    <w:rsid w:val="004B0948"/>
    <w:rPr>
      <w:rFonts w:ascii="Courier New" w:hAnsi="Courier New"/>
      <w:lang w:eastAsia="ru-RU"/>
    </w:rPr>
  </w:style>
  <w:style w:type="character" w:customStyle="1" w:styleId="1ff9">
    <w:name w:val="Текст Знак1"/>
    <w:basedOn w:val="a0"/>
    <w:semiHidden/>
    <w:rsid w:val="004B0948"/>
    <w:rPr>
      <w:rFonts w:ascii="Consolas" w:hAnsi="Consolas" w:cs="Consolas"/>
      <w:sz w:val="21"/>
      <w:szCs w:val="21"/>
      <w:lang w:eastAsia="zh-CN"/>
    </w:rPr>
  </w:style>
  <w:style w:type="paragraph" w:styleId="affe">
    <w:name w:val="Body Text First Indent"/>
    <w:basedOn w:val="a7"/>
    <w:link w:val="affd"/>
    <w:semiHidden/>
    <w:unhideWhenUsed/>
    <w:rsid w:val="004B0948"/>
    <w:pPr>
      <w:snapToGrid w:val="0"/>
      <w:spacing w:after="120"/>
      <w:ind w:firstLine="210"/>
    </w:pPr>
    <w:rPr>
      <w:b/>
      <w:color w:val="000000"/>
      <w:sz w:val="24"/>
      <w:szCs w:val="24"/>
      <w:lang w:eastAsia="ru-RU"/>
    </w:rPr>
  </w:style>
  <w:style w:type="character" w:customStyle="1" w:styleId="21">
    <w:name w:val="Основной текст Знак2"/>
    <w:aliases w:val="Основной текст1 Знак2,bt Знак2,DEB Body Text Знак2"/>
    <w:basedOn w:val="a0"/>
    <w:link w:val="a7"/>
    <w:rsid w:val="004B0948"/>
    <w:rPr>
      <w:sz w:val="28"/>
      <w:lang w:eastAsia="zh-CN"/>
    </w:rPr>
  </w:style>
  <w:style w:type="character" w:customStyle="1" w:styleId="1ffa">
    <w:name w:val="Красная строка Знак1"/>
    <w:basedOn w:val="21"/>
    <w:semiHidden/>
    <w:rsid w:val="004B0948"/>
    <w:rPr>
      <w:sz w:val="28"/>
      <w:lang w:eastAsia="zh-CN"/>
    </w:rPr>
  </w:style>
  <w:style w:type="paragraph" w:styleId="28">
    <w:name w:val="Body Text First Indent 2"/>
    <w:basedOn w:val="ae"/>
    <w:link w:val="27"/>
    <w:unhideWhenUsed/>
    <w:rsid w:val="004B0948"/>
    <w:pPr>
      <w:spacing w:after="120"/>
      <w:ind w:left="283" w:firstLine="210"/>
    </w:pPr>
    <w:rPr>
      <w:sz w:val="24"/>
      <w:szCs w:val="24"/>
      <w:lang w:eastAsia="ru-RU"/>
    </w:rPr>
  </w:style>
  <w:style w:type="character" w:customStyle="1" w:styleId="22">
    <w:name w:val="Основной текст с отступом Знак2"/>
    <w:aliases w:val="Мой Заголовок 1 Знак2,Основной текст 1 Знак2,Нумерованный список !! Знак2,Надин стиль Знак2"/>
    <w:basedOn w:val="a0"/>
    <w:link w:val="ae"/>
    <w:uiPriority w:val="99"/>
    <w:rsid w:val="004B0948"/>
    <w:rPr>
      <w:sz w:val="28"/>
      <w:lang w:eastAsia="zh-CN"/>
    </w:rPr>
  </w:style>
  <w:style w:type="character" w:customStyle="1" w:styleId="21a">
    <w:name w:val="Красная строка 2 Знак1"/>
    <w:basedOn w:val="22"/>
    <w:semiHidden/>
    <w:rsid w:val="004B0948"/>
    <w:rPr>
      <w:sz w:val="28"/>
      <w:lang w:eastAsia="zh-CN"/>
    </w:rPr>
  </w:style>
  <w:style w:type="paragraph" w:styleId="aff4">
    <w:name w:val="Signature"/>
    <w:basedOn w:val="a"/>
    <w:link w:val="aff3"/>
    <w:semiHidden/>
    <w:unhideWhenUsed/>
    <w:rsid w:val="004B0948"/>
    <w:pPr>
      <w:spacing w:after="60"/>
      <w:ind w:left="4252"/>
      <w:jc w:val="both"/>
    </w:pPr>
    <w:rPr>
      <w:sz w:val="24"/>
      <w:szCs w:val="24"/>
      <w:lang w:eastAsia="ru-RU"/>
    </w:rPr>
  </w:style>
  <w:style w:type="character" w:customStyle="1" w:styleId="1ffb">
    <w:name w:val="Подпись Знак1"/>
    <w:basedOn w:val="a0"/>
    <w:semiHidden/>
    <w:rsid w:val="004B0948"/>
    <w:rPr>
      <w:lang w:eastAsia="zh-CN"/>
    </w:rPr>
  </w:style>
  <w:style w:type="paragraph" w:styleId="affa">
    <w:name w:val="Salutation"/>
    <w:basedOn w:val="a"/>
    <w:next w:val="a"/>
    <w:link w:val="aff9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c">
    <w:name w:val="Приветствие Знак1"/>
    <w:basedOn w:val="a0"/>
    <w:semiHidden/>
    <w:rsid w:val="004B0948"/>
    <w:rPr>
      <w:lang w:eastAsia="zh-CN"/>
    </w:rPr>
  </w:style>
  <w:style w:type="paragraph" w:styleId="aff2">
    <w:name w:val="Closing"/>
    <w:basedOn w:val="a"/>
    <w:link w:val="aff1"/>
    <w:semiHidden/>
    <w:unhideWhenUsed/>
    <w:rsid w:val="004B0948"/>
    <w:pPr>
      <w:spacing w:after="60"/>
      <w:ind w:left="4252"/>
      <w:jc w:val="both"/>
    </w:pPr>
    <w:rPr>
      <w:sz w:val="24"/>
      <w:szCs w:val="24"/>
      <w:lang w:eastAsia="ru-RU"/>
    </w:rPr>
  </w:style>
  <w:style w:type="character" w:customStyle="1" w:styleId="1ffd">
    <w:name w:val="Прощание Знак1"/>
    <w:basedOn w:val="a0"/>
    <w:semiHidden/>
    <w:rsid w:val="004B0948"/>
    <w:rPr>
      <w:lang w:eastAsia="zh-CN"/>
    </w:rPr>
  </w:style>
  <w:style w:type="paragraph" w:styleId="afff6">
    <w:name w:val="E-mail Signature"/>
    <w:basedOn w:val="a"/>
    <w:link w:val="afff5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e">
    <w:name w:val="Электронная подпись Знак1"/>
    <w:basedOn w:val="a0"/>
    <w:semiHidden/>
    <w:rsid w:val="004B0948"/>
    <w:rPr>
      <w:lang w:eastAsia="zh-CN"/>
    </w:rPr>
  </w:style>
  <w:style w:type="character" w:customStyle="1" w:styleId="3f1">
    <w:name w:val="Стиль3 Знак"/>
    <w:basedOn w:val="213"/>
    <w:rsid w:val="004B0948"/>
    <w:rPr>
      <w:rFonts w:ascii="Tahoma" w:eastAsia="Times New Roman" w:hAnsi="Tahoma" w:cs="Tahoma"/>
      <w:noProof w:val="0"/>
      <w:sz w:val="18"/>
      <w:szCs w:val="18"/>
      <w:lang w:val="ru-RU" w:eastAsia="en-US" w:bidi="ar-SA"/>
    </w:rPr>
  </w:style>
  <w:style w:type="character" w:customStyle="1" w:styleId="3f2">
    <w:name w:val="Стиль3 Знак Знак"/>
    <w:rsid w:val="004B0948"/>
    <w:rPr>
      <w:noProof w:val="0"/>
      <w:sz w:val="24"/>
      <w:lang w:val="ru-RU" w:eastAsia="ru-RU" w:bidi="ar-SA"/>
    </w:rPr>
  </w:style>
  <w:style w:type="character" w:customStyle="1" w:styleId="labeltextlot21">
    <w:name w:val="label_text_lot_21"/>
    <w:rsid w:val="004B0948"/>
    <w:rPr>
      <w:color w:val="0000FF"/>
      <w:sz w:val="20"/>
      <w:szCs w:val="20"/>
    </w:rPr>
  </w:style>
  <w:style w:type="character" w:customStyle="1" w:styleId="spanheaderlot21">
    <w:name w:val="span_header_lot_21"/>
    <w:rsid w:val="004B0948"/>
    <w:rPr>
      <w:b/>
      <w:bCs/>
      <w:sz w:val="20"/>
      <w:szCs w:val="20"/>
    </w:rPr>
  </w:style>
  <w:style w:type="character" w:customStyle="1" w:styleId="1fff">
    <w:name w:val="Текст выноски Знак1"/>
    <w:basedOn w:val="a0"/>
    <w:uiPriority w:val="99"/>
    <w:semiHidden/>
    <w:rsid w:val="004B0948"/>
    <w:rPr>
      <w:rFonts w:ascii="Segoe UI" w:eastAsia="Calibri" w:hAnsi="Segoe UI" w:cs="Segoe UI"/>
      <w:sz w:val="18"/>
      <w:szCs w:val="18"/>
    </w:rPr>
  </w:style>
  <w:style w:type="character" w:customStyle="1" w:styleId="affffffffff0">
    <w:name w:val="Цветовое выделение"/>
    <w:rsid w:val="004B0948"/>
    <w:rPr>
      <w:b/>
      <w:bCs w:val="0"/>
      <w:color w:val="26282F"/>
      <w:sz w:val="26"/>
    </w:rPr>
  </w:style>
  <w:style w:type="character" w:customStyle="1" w:styleId="affffffffff1">
    <w:name w:val="Гипертекстовая ссылка"/>
    <w:uiPriority w:val="99"/>
    <w:rsid w:val="004B0948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ffffffff2">
    <w:name w:val="Активная гипертекстовая ссылка"/>
    <w:rsid w:val="004B0948"/>
    <w:rPr>
      <w:rFonts w:ascii="Times New Roman" w:hAnsi="Times New Roman" w:cs="Times New Roman" w:hint="default"/>
      <w:b/>
      <w:bCs w:val="0"/>
      <w:color w:val="106BBE"/>
      <w:sz w:val="26"/>
      <w:u w:val="single"/>
    </w:rPr>
  </w:style>
  <w:style w:type="character" w:customStyle="1" w:styleId="affffffffff3">
    <w:name w:val="Выделение для Базового Поиска"/>
    <w:rsid w:val="004B0948"/>
    <w:rPr>
      <w:rFonts w:ascii="Times New Roman" w:hAnsi="Times New Roman" w:cs="Times New Roman" w:hint="default"/>
      <w:b/>
      <w:bCs w:val="0"/>
      <w:color w:val="0058A9"/>
      <w:sz w:val="26"/>
    </w:rPr>
  </w:style>
  <w:style w:type="character" w:customStyle="1" w:styleId="affffffffff4">
    <w:name w:val="Выделение для Базового Поиска (курсив)"/>
    <w:rsid w:val="004B0948"/>
    <w:rPr>
      <w:rFonts w:ascii="Times New Roman" w:hAnsi="Times New Roman" w:cs="Times New Roman" w:hint="default"/>
      <w:b/>
      <w:bCs w:val="0"/>
      <w:i/>
      <w:iCs/>
      <w:color w:val="0058A9"/>
      <w:sz w:val="26"/>
    </w:rPr>
  </w:style>
  <w:style w:type="character" w:customStyle="1" w:styleId="affffffffff5">
    <w:name w:val="Заголовок своего сообщения"/>
    <w:rsid w:val="004B0948"/>
    <w:rPr>
      <w:rFonts w:ascii="Times New Roman" w:hAnsi="Times New Roman" w:cs="Times New Roman" w:hint="default"/>
      <w:b/>
      <w:bCs w:val="0"/>
      <w:color w:val="26282F"/>
      <w:sz w:val="26"/>
    </w:rPr>
  </w:style>
  <w:style w:type="character" w:customStyle="1" w:styleId="affffffffff6">
    <w:name w:val="Заголовок чужого сообщения"/>
    <w:rsid w:val="004B0948"/>
    <w:rPr>
      <w:rFonts w:ascii="Times New Roman" w:hAnsi="Times New Roman" w:cs="Times New Roman" w:hint="default"/>
      <w:b/>
      <w:bCs w:val="0"/>
      <w:color w:val="FF0000"/>
      <w:sz w:val="26"/>
    </w:rPr>
  </w:style>
  <w:style w:type="character" w:customStyle="1" w:styleId="affffffffff7">
    <w:name w:val="Найденные слова"/>
    <w:rsid w:val="004B0948"/>
    <w:rPr>
      <w:rFonts w:ascii="Times New Roman" w:hAnsi="Times New Roman" w:cs="Times New Roman" w:hint="default"/>
      <w:b/>
      <w:bCs w:val="0"/>
      <w:color w:val="26282F"/>
      <w:sz w:val="26"/>
      <w:shd w:val="clear" w:color="auto" w:fill="FFF580"/>
    </w:rPr>
  </w:style>
  <w:style w:type="character" w:customStyle="1" w:styleId="affffffffff8">
    <w:name w:val="Не вступил в силу"/>
    <w:rsid w:val="004B0948"/>
    <w:rPr>
      <w:rFonts w:ascii="Times New Roman" w:hAnsi="Times New Roman" w:cs="Times New Roman" w:hint="default"/>
      <w:b/>
      <w:bCs w:val="0"/>
      <w:color w:val="000000"/>
      <w:sz w:val="26"/>
      <w:shd w:val="clear" w:color="auto" w:fill="D8EDE8"/>
    </w:rPr>
  </w:style>
  <w:style w:type="character" w:customStyle="1" w:styleId="affffffffff9">
    <w:name w:val="Опечатки"/>
    <w:rsid w:val="004B0948"/>
    <w:rPr>
      <w:color w:val="FF0000"/>
      <w:sz w:val="26"/>
    </w:rPr>
  </w:style>
  <w:style w:type="character" w:customStyle="1" w:styleId="affffffffffa">
    <w:name w:val="Продолжение ссылки"/>
    <w:rsid w:val="004B0948"/>
  </w:style>
  <w:style w:type="character" w:customStyle="1" w:styleId="affffffffffb">
    <w:name w:val="Сравнение редакций"/>
    <w:rsid w:val="004B0948"/>
    <w:rPr>
      <w:rFonts w:ascii="Times New Roman" w:hAnsi="Times New Roman" w:cs="Times New Roman" w:hint="default"/>
      <w:b/>
      <w:bCs w:val="0"/>
      <w:color w:val="26282F"/>
      <w:sz w:val="26"/>
    </w:rPr>
  </w:style>
  <w:style w:type="character" w:customStyle="1" w:styleId="affffffffffc">
    <w:name w:val="Сравнение редакций. Добавленный фрагмент"/>
    <w:rsid w:val="004B0948"/>
    <w:rPr>
      <w:color w:val="000000"/>
      <w:shd w:val="clear" w:color="auto" w:fill="C1D7FF"/>
    </w:rPr>
  </w:style>
  <w:style w:type="character" w:customStyle="1" w:styleId="affffffffffd">
    <w:name w:val="Сравнение редакций. Удаленный фрагмент"/>
    <w:rsid w:val="004B0948"/>
    <w:rPr>
      <w:color w:val="000000"/>
      <w:shd w:val="clear" w:color="auto" w:fill="C4C413"/>
    </w:rPr>
  </w:style>
  <w:style w:type="character" w:customStyle="1" w:styleId="affffffffffe">
    <w:name w:val="Утратил силу"/>
    <w:rsid w:val="004B0948"/>
    <w:rPr>
      <w:rFonts w:ascii="Times New Roman" w:hAnsi="Times New Roman" w:cs="Times New Roman" w:hint="default"/>
      <w:b/>
      <w:bCs w:val="0"/>
      <w:strike/>
      <w:color w:val="666600"/>
      <w:sz w:val="26"/>
    </w:rPr>
  </w:style>
  <w:style w:type="character" w:customStyle="1" w:styleId="text1">
    <w:name w:val="text1"/>
    <w:rsid w:val="004B0948"/>
    <w:rPr>
      <w:rFonts w:ascii="Arial" w:hAnsi="Arial" w:cs="Arial" w:hint="default"/>
      <w:color w:val="000000"/>
      <w:sz w:val="20"/>
      <w:szCs w:val="20"/>
    </w:rPr>
  </w:style>
  <w:style w:type="character" w:customStyle="1" w:styleId="Head1">
    <w:name w:val="Head 1 Знак"/>
    <w:rsid w:val="004B0948"/>
    <w:rPr>
      <w:rFonts w:ascii="Times New Roman CYR" w:hAnsi="Times New Roman CYR" w:cs="Times New Roman CYR" w:hint="default"/>
      <w:b/>
      <w:bCs w:val="0"/>
      <w:snapToGrid w:val="0"/>
      <w:sz w:val="24"/>
      <w:lang w:val="ru-RU" w:eastAsia="ru-RU" w:bidi="ar-SA"/>
    </w:rPr>
  </w:style>
  <w:style w:type="character" w:customStyle="1" w:styleId="out">
    <w:name w:val="out"/>
    <w:rsid w:val="004B0948"/>
  </w:style>
  <w:style w:type="character" w:customStyle="1" w:styleId="bbtxt1">
    <w:name w:val="bbtxt1"/>
    <w:rsid w:val="004B0948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normal20">
    <w:name w:val="normal2"/>
    <w:rsid w:val="004B0948"/>
    <w:rPr>
      <w:rFonts w:ascii="Verdana" w:hAnsi="Verdana" w:hint="default"/>
      <w:b w:val="0"/>
      <w:bCs w:val="0"/>
      <w:color w:val="000000"/>
      <w:sz w:val="22"/>
      <w:szCs w:val="22"/>
    </w:rPr>
  </w:style>
  <w:style w:type="character" w:customStyle="1" w:styleId="afffffffffff">
    <w:name w:val="Документ (текст) Знак"/>
    <w:rsid w:val="004B0948"/>
    <w:rPr>
      <w:color w:val="000000"/>
      <w:sz w:val="24"/>
      <w:lang w:val="ru-RU" w:eastAsia="ru-RU" w:bidi="ar-SA"/>
    </w:rPr>
  </w:style>
  <w:style w:type="character" w:customStyle="1" w:styleId="1fff0">
    <w:name w:val="Документ (заголовок 1) Знак"/>
    <w:rsid w:val="004B0948"/>
    <w:rPr>
      <w:rFonts w:ascii="Arial" w:hAnsi="Arial" w:cs="Arial" w:hint="default"/>
      <w:bCs/>
      <w:iCs/>
      <w:caps/>
      <w:color w:val="993300"/>
      <w:kern w:val="32"/>
      <w:sz w:val="24"/>
      <w:szCs w:val="23"/>
      <w:lang w:val="ru-RU" w:eastAsia="ru-RU" w:bidi="ar-SA"/>
    </w:rPr>
  </w:style>
  <w:style w:type="character" w:customStyle="1" w:styleId="2f9">
    <w:name w:val="Документ (заголовок 2) Знак"/>
    <w:rsid w:val="004B0948"/>
    <w:rPr>
      <w:rFonts w:ascii="Arial" w:hAnsi="Arial" w:cs="Arial" w:hint="default"/>
      <w:b/>
      <w:bCs/>
      <w:iCs/>
      <w:caps/>
      <w:color w:val="000000"/>
      <w:kern w:val="24"/>
      <w:sz w:val="24"/>
      <w:szCs w:val="23"/>
      <w:lang w:val="ru-RU" w:eastAsia="ru-RU" w:bidi="ar-SA"/>
    </w:rPr>
  </w:style>
  <w:style w:type="character" w:customStyle="1" w:styleId="brownhead1">
    <w:name w:val="brownhead1"/>
    <w:rsid w:val="004B0948"/>
    <w:rPr>
      <w:rFonts w:ascii="Arial" w:hAnsi="Arial" w:cs="Arial" w:hint="default"/>
      <w:b/>
      <w:bCs/>
      <w:color w:val="753F3A"/>
      <w:sz w:val="21"/>
      <w:szCs w:val="21"/>
    </w:rPr>
  </w:style>
  <w:style w:type="character" w:customStyle="1" w:styleId="afffffffffff0">
    <w:name w:val="номер страницы"/>
    <w:rsid w:val="004B0948"/>
  </w:style>
  <w:style w:type="character" w:customStyle="1" w:styleId="afffffffffff1">
    <w:name w:val="íîìåð ñòðàíèöû"/>
    <w:rsid w:val="004B0948"/>
  </w:style>
  <w:style w:type="character" w:customStyle="1" w:styleId="SUBST">
    <w:name w:val="__SUBST"/>
    <w:rsid w:val="004B0948"/>
    <w:rPr>
      <w:b/>
      <w:bCs/>
      <w:i/>
      <w:iCs/>
      <w:sz w:val="22"/>
      <w:szCs w:val="22"/>
    </w:rPr>
  </w:style>
  <w:style w:type="character" w:customStyle="1" w:styleId="1fff1">
    <w:name w:val="Гиперссылка1"/>
    <w:uiPriority w:val="99"/>
    <w:rsid w:val="004B0948"/>
    <w:rPr>
      <w:color w:val="0000FF"/>
      <w:u w:val="single"/>
    </w:rPr>
  </w:style>
  <w:style w:type="character" w:customStyle="1" w:styleId="st">
    <w:name w:val="st"/>
    <w:rsid w:val="004B0948"/>
  </w:style>
  <w:style w:type="character" w:customStyle="1" w:styleId="afffffffffff2">
    <w:name w:val="Документ (текст) Знак Знак"/>
    <w:rsid w:val="004B0948"/>
    <w:rPr>
      <w:color w:val="000000"/>
      <w:sz w:val="24"/>
      <w:lang w:val="ru-RU" w:eastAsia="ru-RU" w:bidi="ar-SA"/>
    </w:rPr>
  </w:style>
  <w:style w:type="character" w:customStyle="1" w:styleId="topmenu1">
    <w:name w:val="topmenu1"/>
    <w:rsid w:val="004B0948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txtmini1">
    <w:name w:val="txtmini1"/>
    <w:rsid w:val="004B0948"/>
    <w:rPr>
      <w:rFonts w:ascii="Arial" w:hAnsi="Arial" w:cs="Arial" w:hint="default"/>
      <w:b w:val="0"/>
      <w:bCs w:val="0"/>
      <w:color w:val="000000"/>
      <w:sz w:val="13"/>
      <w:szCs w:val="13"/>
    </w:rPr>
  </w:style>
  <w:style w:type="character" w:customStyle="1" w:styleId="hlcopyright1">
    <w:name w:val="hlcopyright1"/>
    <w:rsid w:val="004B0948"/>
    <w:rPr>
      <w:i/>
      <w:iCs/>
      <w:sz w:val="20"/>
      <w:szCs w:val="20"/>
    </w:rPr>
  </w:style>
  <w:style w:type="character" w:customStyle="1" w:styleId="1fff2">
    <w:name w:val="Уровень 1 Знак"/>
    <w:rsid w:val="004B0948"/>
    <w:rPr>
      <w:b/>
      <w:bCs/>
      <w:caps/>
      <w:color w:val="000000"/>
      <w:sz w:val="32"/>
      <w:szCs w:val="32"/>
      <w:lang w:val="ru-RU" w:eastAsia="ru-RU" w:bidi="ar-SA"/>
    </w:rPr>
  </w:style>
  <w:style w:type="character" w:customStyle="1" w:styleId="010">
    <w:name w:val="Документ (заголовок 0) Знак1"/>
    <w:rsid w:val="004B0948"/>
    <w:rPr>
      <w:rFonts w:ascii="Arial" w:hAnsi="Arial" w:cs="Arial" w:hint="default"/>
      <w:b/>
      <w:bCs/>
      <w:caps/>
      <w:color w:val="000000"/>
      <w:kern w:val="32"/>
      <w:sz w:val="28"/>
      <w:szCs w:val="32"/>
      <w:lang w:val="ru-RU" w:eastAsia="ru-RU" w:bidi="ar-SA"/>
    </w:rPr>
  </w:style>
  <w:style w:type="character" w:customStyle="1" w:styleId="texhtml">
    <w:name w:val="texhtml"/>
    <w:rsid w:val="004B0948"/>
    <w:rPr>
      <w:rFonts w:ascii="Times New Roman" w:hAnsi="Times New Roman" w:cs="Times New Roman" w:hint="default"/>
    </w:rPr>
  </w:style>
  <w:style w:type="character" w:customStyle="1" w:styleId="subpages">
    <w:name w:val="subpages"/>
    <w:rsid w:val="004B0948"/>
    <w:rPr>
      <w:vanish/>
      <w:webHidden w:val="0"/>
      <w:specVanish/>
    </w:rPr>
  </w:style>
  <w:style w:type="character" w:customStyle="1" w:styleId="newpage">
    <w:name w:val="newpage"/>
    <w:rsid w:val="004B0948"/>
    <w:rPr>
      <w:b/>
      <w:bCs/>
    </w:rPr>
  </w:style>
  <w:style w:type="character" w:customStyle="1" w:styleId="minor">
    <w:name w:val="minor"/>
    <w:rsid w:val="004B0948"/>
    <w:rPr>
      <w:b/>
      <w:bCs/>
    </w:rPr>
  </w:style>
  <w:style w:type="character" w:customStyle="1" w:styleId="searchmatch">
    <w:name w:val="searchmatch"/>
    <w:rsid w:val="004B0948"/>
    <w:rPr>
      <w:b/>
      <w:bCs/>
      <w:color w:val="FF0000"/>
    </w:rPr>
  </w:style>
  <w:style w:type="character" w:customStyle="1" w:styleId="bot">
    <w:name w:val="bot"/>
    <w:rsid w:val="004B0948"/>
    <w:rPr>
      <w:b/>
      <w:bCs/>
    </w:rPr>
  </w:style>
  <w:style w:type="character" w:customStyle="1" w:styleId="unpatrolled">
    <w:name w:val="unpatrolled"/>
    <w:rsid w:val="004B0948"/>
    <w:rPr>
      <w:b/>
      <w:bCs/>
      <w:color w:val="FF0000"/>
    </w:rPr>
  </w:style>
  <w:style w:type="character" w:customStyle="1" w:styleId="updatedmarker">
    <w:name w:val="updatedmarker"/>
    <w:rsid w:val="004B0948"/>
    <w:rPr>
      <w:color w:val="000000"/>
      <w:shd w:val="clear" w:color="auto" w:fill="00FF00"/>
    </w:rPr>
  </w:style>
  <w:style w:type="character" w:customStyle="1" w:styleId="comment">
    <w:name w:val="comment"/>
    <w:rsid w:val="004B0948"/>
    <w:rPr>
      <w:i/>
      <w:iCs/>
    </w:rPr>
  </w:style>
  <w:style w:type="character" w:customStyle="1" w:styleId="changedby">
    <w:name w:val="changedby"/>
    <w:rsid w:val="004B0948"/>
    <w:rPr>
      <w:sz w:val="23"/>
      <w:szCs w:val="23"/>
    </w:rPr>
  </w:style>
  <w:style w:type="character" w:customStyle="1" w:styleId="history-deleted">
    <w:name w:val="history-deleted"/>
    <w:rsid w:val="004B0948"/>
    <w:rPr>
      <w:i/>
      <w:iCs/>
      <w:strike/>
      <w:color w:val="888888"/>
    </w:rPr>
  </w:style>
  <w:style w:type="character" w:customStyle="1" w:styleId="deleted">
    <w:name w:val="deleted"/>
    <w:rsid w:val="004B0948"/>
  </w:style>
  <w:style w:type="character" w:customStyle="1" w:styleId="subcaption">
    <w:name w:val="subcaption"/>
    <w:rsid w:val="004B0948"/>
  </w:style>
  <w:style w:type="character" w:customStyle="1" w:styleId="user">
    <w:name w:val="user"/>
    <w:rsid w:val="004B0948"/>
  </w:style>
  <w:style w:type="character" w:customStyle="1" w:styleId="user1">
    <w:name w:val="user1"/>
    <w:rsid w:val="004B0948"/>
  </w:style>
  <w:style w:type="character" w:customStyle="1" w:styleId="minor1">
    <w:name w:val="minor1"/>
    <w:rsid w:val="004B0948"/>
    <w:rPr>
      <w:b/>
      <w:bCs/>
    </w:rPr>
  </w:style>
  <w:style w:type="character" w:customStyle="1" w:styleId="deleted1">
    <w:name w:val="deleted1"/>
    <w:rsid w:val="004B0948"/>
    <w:rPr>
      <w:i/>
      <w:iCs/>
      <w:strike/>
      <w:color w:val="888888"/>
    </w:rPr>
  </w:style>
  <w:style w:type="character" w:customStyle="1" w:styleId="subcaption1">
    <w:name w:val="subcaption1"/>
    <w:rsid w:val="004B0948"/>
    <w:rPr>
      <w:b w:val="0"/>
      <w:bCs w:val="0"/>
      <w:sz w:val="19"/>
      <w:szCs w:val="19"/>
    </w:rPr>
  </w:style>
  <w:style w:type="character" w:customStyle="1" w:styleId="tocnumber">
    <w:name w:val="tocnumber"/>
    <w:rsid w:val="004B0948"/>
  </w:style>
  <w:style w:type="character" w:customStyle="1" w:styleId="toctext">
    <w:name w:val="toctext"/>
    <w:rsid w:val="004B0948"/>
  </w:style>
  <w:style w:type="character" w:customStyle="1" w:styleId="editsection7">
    <w:name w:val="editsection7"/>
    <w:rsid w:val="004B0948"/>
    <w:rPr>
      <w:sz w:val="16"/>
      <w:szCs w:val="16"/>
    </w:rPr>
  </w:style>
  <w:style w:type="character" w:customStyle="1" w:styleId="mw-headline">
    <w:name w:val="mw-headline"/>
    <w:rsid w:val="004B0948"/>
  </w:style>
  <w:style w:type="character" w:customStyle="1" w:styleId="editsection8">
    <w:name w:val="editsection8"/>
    <w:rsid w:val="004B0948"/>
    <w:rPr>
      <w:b w:val="0"/>
      <w:bCs w:val="0"/>
      <w:sz w:val="18"/>
      <w:szCs w:val="18"/>
    </w:rPr>
  </w:style>
  <w:style w:type="character" w:customStyle="1" w:styleId="editsection9">
    <w:name w:val="editsection9"/>
    <w:rsid w:val="004B0948"/>
    <w:rPr>
      <w:b w:val="0"/>
      <w:bCs w:val="0"/>
      <w:sz w:val="21"/>
      <w:szCs w:val="21"/>
    </w:rPr>
  </w:style>
  <w:style w:type="character" w:customStyle="1" w:styleId="rvts75132">
    <w:name w:val="rvts75132"/>
    <w:rsid w:val="004B0948"/>
    <w:rPr>
      <w:rFonts w:ascii="Verdana" w:hAnsi="Verdan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75135">
    <w:name w:val="rvts75135"/>
    <w:rsid w:val="004B0948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44"/>
      <w:szCs w:val="44"/>
      <w:u w:val="none"/>
      <w:effect w:val="none"/>
    </w:rPr>
  </w:style>
  <w:style w:type="character" w:customStyle="1" w:styleId="rvts751327">
    <w:name w:val="rvts751327"/>
    <w:rsid w:val="004B094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inf2">
    <w:name w:val="inf2"/>
    <w:rsid w:val="004B0948"/>
  </w:style>
  <w:style w:type="character" w:customStyle="1" w:styleId="inf">
    <w:name w:val="inf"/>
    <w:rsid w:val="004B0948"/>
  </w:style>
  <w:style w:type="paragraph" w:styleId="afff8">
    <w:name w:val="annotation subject"/>
    <w:basedOn w:val="afe"/>
    <w:next w:val="afe"/>
    <w:link w:val="afff7"/>
    <w:semiHidden/>
    <w:unhideWhenUsed/>
    <w:rsid w:val="004B0948"/>
    <w:rPr>
      <w:b/>
      <w:bCs/>
    </w:rPr>
  </w:style>
  <w:style w:type="character" w:customStyle="1" w:styleId="1fff3">
    <w:name w:val="Тема примечания Знак1"/>
    <w:basedOn w:val="1c"/>
    <w:uiPriority w:val="99"/>
    <w:semiHidden/>
    <w:rsid w:val="004B0948"/>
    <w:rPr>
      <w:b/>
      <w:bCs/>
      <w:lang w:eastAsia="zh-CN"/>
    </w:rPr>
  </w:style>
  <w:style w:type="paragraph" w:styleId="afff2">
    <w:name w:val="Document Map"/>
    <w:basedOn w:val="a"/>
    <w:link w:val="afff1"/>
    <w:unhideWhenUsed/>
    <w:rsid w:val="004B0948"/>
    <w:pPr>
      <w:shd w:val="clear" w:color="auto" w:fill="000080"/>
    </w:pPr>
    <w:rPr>
      <w:rFonts w:ascii="Tahoma" w:hAnsi="Tahoma"/>
      <w:lang w:val="en-US" w:eastAsia="ru-RU"/>
    </w:rPr>
  </w:style>
  <w:style w:type="character" w:customStyle="1" w:styleId="1fff4">
    <w:name w:val="Схема документа Знак1"/>
    <w:basedOn w:val="a0"/>
    <w:semiHidden/>
    <w:rsid w:val="004B0948"/>
    <w:rPr>
      <w:rFonts w:ascii="Tahoma" w:hAnsi="Tahoma" w:cs="Tahoma"/>
      <w:sz w:val="16"/>
      <w:szCs w:val="16"/>
      <w:lang w:eastAsia="zh-CN"/>
    </w:rPr>
  </w:style>
  <w:style w:type="table" w:customStyle="1" w:styleId="63">
    <w:name w:val="Сетка таблицы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3">
    <w:name w:val="Normal Indent"/>
    <w:basedOn w:val="a"/>
    <w:semiHidden/>
    <w:unhideWhenUsed/>
    <w:rsid w:val="004B0948"/>
    <w:pPr>
      <w:spacing w:after="60"/>
      <w:ind w:left="708"/>
      <w:jc w:val="both"/>
    </w:pPr>
    <w:rPr>
      <w:sz w:val="24"/>
      <w:szCs w:val="24"/>
      <w:lang w:eastAsia="ru-RU"/>
    </w:rPr>
  </w:style>
  <w:style w:type="paragraph" w:styleId="afffffffffff4">
    <w:name w:val="envelope address"/>
    <w:basedOn w:val="a"/>
    <w:semiHidden/>
    <w:unhideWhenUsed/>
    <w:rsid w:val="004B0948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  <w:lang w:eastAsia="ru-RU"/>
    </w:rPr>
  </w:style>
  <w:style w:type="paragraph" w:styleId="2fa">
    <w:name w:val="envelope return"/>
    <w:basedOn w:val="a"/>
    <w:semiHidden/>
    <w:unhideWhenUsed/>
    <w:rsid w:val="004B0948"/>
    <w:pPr>
      <w:spacing w:after="60"/>
      <w:jc w:val="both"/>
    </w:pPr>
    <w:rPr>
      <w:rFonts w:ascii="Arial" w:hAnsi="Arial" w:cs="Arial"/>
      <w:lang w:eastAsia="ru-RU"/>
    </w:rPr>
  </w:style>
  <w:style w:type="paragraph" w:styleId="afffffffffff5">
    <w:name w:val="List Bullet"/>
    <w:basedOn w:val="a"/>
    <w:autoRedefine/>
    <w:unhideWhenUsed/>
    <w:rsid w:val="004B0948"/>
    <w:pPr>
      <w:widowControl w:val="0"/>
      <w:spacing w:after="60"/>
      <w:jc w:val="both"/>
    </w:pPr>
    <w:rPr>
      <w:sz w:val="24"/>
      <w:szCs w:val="24"/>
      <w:lang w:eastAsia="ru-RU"/>
    </w:rPr>
  </w:style>
  <w:style w:type="paragraph" w:styleId="afffffffffff6">
    <w:name w:val="List Number"/>
    <w:basedOn w:val="a"/>
    <w:semiHidden/>
    <w:unhideWhenUsed/>
    <w:rsid w:val="004B0948"/>
    <w:pPr>
      <w:tabs>
        <w:tab w:val="num" w:pos="360"/>
      </w:tabs>
      <w:spacing w:after="60"/>
      <w:ind w:left="360" w:hanging="360"/>
      <w:jc w:val="both"/>
    </w:pPr>
    <w:rPr>
      <w:sz w:val="24"/>
      <w:lang w:eastAsia="ru-RU"/>
    </w:rPr>
  </w:style>
  <w:style w:type="paragraph" w:styleId="2fb">
    <w:name w:val="List 2"/>
    <w:basedOn w:val="a"/>
    <w:unhideWhenUsed/>
    <w:rsid w:val="004B0948"/>
    <w:pPr>
      <w:spacing w:after="60"/>
      <w:ind w:left="566" w:hanging="283"/>
      <w:jc w:val="both"/>
    </w:pPr>
    <w:rPr>
      <w:sz w:val="24"/>
      <w:szCs w:val="24"/>
      <w:lang w:eastAsia="ru-RU"/>
    </w:rPr>
  </w:style>
  <w:style w:type="paragraph" w:styleId="3f3">
    <w:name w:val="List 3"/>
    <w:basedOn w:val="a"/>
    <w:unhideWhenUsed/>
    <w:rsid w:val="004B0948"/>
    <w:pPr>
      <w:spacing w:after="60"/>
      <w:ind w:left="849" w:hanging="283"/>
      <w:jc w:val="both"/>
    </w:pPr>
    <w:rPr>
      <w:sz w:val="24"/>
      <w:szCs w:val="24"/>
      <w:lang w:eastAsia="ru-RU"/>
    </w:rPr>
  </w:style>
  <w:style w:type="paragraph" w:styleId="46">
    <w:name w:val="List 4"/>
    <w:basedOn w:val="a"/>
    <w:semiHidden/>
    <w:unhideWhenUsed/>
    <w:rsid w:val="004B0948"/>
    <w:pPr>
      <w:spacing w:after="60"/>
      <w:ind w:left="1132" w:hanging="283"/>
      <w:jc w:val="both"/>
    </w:pPr>
    <w:rPr>
      <w:sz w:val="24"/>
      <w:szCs w:val="24"/>
      <w:lang w:eastAsia="ru-RU"/>
    </w:rPr>
  </w:style>
  <w:style w:type="paragraph" w:styleId="55">
    <w:name w:val="List 5"/>
    <w:basedOn w:val="a"/>
    <w:unhideWhenUsed/>
    <w:rsid w:val="004B0948"/>
    <w:pPr>
      <w:spacing w:after="60"/>
      <w:ind w:left="1415" w:hanging="283"/>
      <w:jc w:val="both"/>
    </w:pPr>
    <w:rPr>
      <w:sz w:val="24"/>
      <w:szCs w:val="24"/>
      <w:lang w:eastAsia="ru-RU"/>
    </w:rPr>
  </w:style>
  <w:style w:type="paragraph" w:styleId="2fc">
    <w:name w:val="List Bullet 2"/>
    <w:basedOn w:val="a"/>
    <w:autoRedefine/>
    <w:unhideWhenUsed/>
    <w:rsid w:val="004B0948"/>
    <w:pPr>
      <w:tabs>
        <w:tab w:val="num" w:pos="643"/>
      </w:tabs>
      <w:spacing w:after="60"/>
      <w:ind w:left="643" w:hanging="360"/>
      <w:jc w:val="both"/>
    </w:pPr>
    <w:rPr>
      <w:sz w:val="24"/>
      <w:lang w:eastAsia="ru-RU"/>
    </w:rPr>
  </w:style>
  <w:style w:type="paragraph" w:styleId="3f4">
    <w:name w:val="List Bullet 3"/>
    <w:basedOn w:val="a"/>
    <w:autoRedefine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lang w:eastAsia="ru-RU"/>
    </w:rPr>
  </w:style>
  <w:style w:type="paragraph" w:styleId="47">
    <w:name w:val="List Bullet 4"/>
    <w:basedOn w:val="a"/>
    <w:autoRedefine/>
    <w:unhideWhenUsed/>
    <w:rsid w:val="004B0948"/>
    <w:pPr>
      <w:tabs>
        <w:tab w:val="num" w:pos="1209"/>
      </w:tabs>
      <w:spacing w:after="60"/>
      <w:ind w:left="1209" w:hanging="360"/>
      <w:jc w:val="both"/>
    </w:pPr>
    <w:rPr>
      <w:sz w:val="24"/>
      <w:lang w:eastAsia="ru-RU"/>
    </w:rPr>
  </w:style>
  <w:style w:type="paragraph" w:styleId="56">
    <w:name w:val="List Bullet 5"/>
    <w:basedOn w:val="a"/>
    <w:autoRedefine/>
    <w:unhideWhenUsed/>
    <w:rsid w:val="004B0948"/>
    <w:pPr>
      <w:tabs>
        <w:tab w:val="num" w:pos="1492"/>
      </w:tabs>
      <w:spacing w:after="60"/>
      <w:ind w:left="1492" w:hanging="360"/>
      <w:jc w:val="both"/>
    </w:pPr>
    <w:rPr>
      <w:sz w:val="24"/>
      <w:lang w:eastAsia="ru-RU"/>
    </w:rPr>
  </w:style>
  <w:style w:type="paragraph" w:styleId="3f5">
    <w:name w:val="List Number 3"/>
    <w:basedOn w:val="a"/>
    <w:semiHidden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lang w:eastAsia="ru-RU"/>
    </w:rPr>
  </w:style>
  <w:style w:type="paragraph" w:styleId="48">
    <w:name w:val="List Number 4"/>
    <w:basedOn w:val="a"/>
    <w:semiHidden/>
    <w:unhideWhenUsed/>
    <w:rsid w:val="004B0948"/>
    <w:pPr>
      <w:tabs>
        <w:tab w:val="num" w:pos="1209"/>
      </w:tabs>
      <w:spacing w:after="60"/>
      <w:ind w:left="1209" w:hanging="360"/>
      <w:jc w:val="both"/>
    </w:pPr>
    <w:rPr>
      <w:sz w:val="24"/>
      <w:lang w:eastAsia="ru-RU"/>
    </w:rPr>
  </w:style>
  <w:style w:type="paragraph" w:styleId="57">
    <w:name w:val="List Number 5"/>
    <w:basedOn w:val="a"/>
    <w:semiHidden/>
    <w:unhideWhenUsed/>
    <w:rsid w:val="004B0948"/>
    <w:pPr>
      <w:tabs>
        <w:tab w:val="num" w:pos="1492"/>
      </w:tabs>
      <w:spacing w:after="60"/>
      <w:ind w:left="1492" w:hanging="360"/>
      <w:jc w:val="both"/>
    </w:pPr>
    <w:rPr>
      <w:sz w:val="24"/>
      <w:lang w:eastAsia="ru-RU"/>
    </w:rPr>
  </w:style>
  <w:style w:type="paragraph" w:styleId="afffffffffff7">
    <w:name w:val="List Continue"/>
    <w:basedOn w:val="a"/>
    <w:unhideWhenUsed/>
    <w:rsid w:val="004B0948"/>
    <w:pPr>
      <w:spacing w:after="120"/>
      <w:ind w:left="283"/>
      <w:jc w:val="both"/>
    </w:pPr>
    <w:rPr>
      <w:sz w:val="24"/>
      <w:szCs w:val="24"/>
      <w:lang w:eastAsia="ru-RU"/>
    </w:rPr>
  </w:style>
  <w:style w:type="paragraph" w:styleId="2fd">
    <w:name w:val="List Continue 2"/>
    <w:basedOn w:val="a"/>
    <w:unhideWhenUsed/>
    <w:rsid w:val="004B0948"/>
    <w:pPr>
      <w:spacing w:after="120"/>
      <w:ind w:left="566"/>
      <w:jc w:val="both"/>
    </w:pPr>
    <w:rPr>
      <w:sz w:val="24"/>
      <w:szCs w:val="24"/>
      <w:lang w:eastAsia="ru-RU"/>
    </w:rPr>
  </w:style>
  <w:style w:type="paragraph" w:styleId="3f6">
    <w:name w:val="List Continue 3"/>
    <w:basedOn w:val="a"/>
    <w:semiHidden/>
    <w:unhideWhenUsed/>
    <w:rsid w:val="004B0948"/>
    <w:pPr>
      <w:spacing w:after="120"/>
      <w:ind w:left="849"/>
      <w:jc w:val="both"/>
    </w:pPr>
    <w:rPr>
      <w:sz w:val="24"/>
      <w:szCs w:val="24"/>
      <w:lang w:eastAsia="ru-RU"/>
    </w:rPr>
  </w:style>
  <w:style w:type="paragraph" w:styleId="49">
    <w:name w:val="List Continue 4"/>
    <w:basedOn w:val="a"/>
    <w:semiHidden/>
    <w:unhideWhenUsed/>
    <w:rsid w:val="004B0948"/>
    <w:pPr>
      <w:spacing w:after="120"/>
      <w:ind w:left="1132"/>
      <w:jc w:val="both"/>
    </w:pPr>
    <w:rPr>
      <w:sz w:val="24"/>
      <w:szCs w:val="24"/>
      <w:lang w:eastAsia="ru-RU"/>
    </w:rPr>
  </w:style>
  <w:style w:type="paragraph" w:styleId="58">
    <w:name w:val="List Continue 5"/>
    <w:basedOn w:val="a"/>
    <w:semiHidden/>
    <w:unhideWhenUsed/>
    <w:rsid w:val="004B0948"/>
    <w:pPr>
      <w:spacing w:after="120"/>
      <w:ind w:left="1415"/>
      <w:jc w:val="both"/>
    </w:pPr>
    <w:rPr>
      <w:sz w:val="24"/>
      <w:szCs w:val="24"/>
      <w:lang w:eastAsia="ru-RU"/>
    </w:rPr>
  </w:style>
  <w:style w:type="paragraph" w:styleId="afffffffffff8">
    <w:name w:val="Block Text"/>
    <w:basedOn w:val="a"/>
    <w:unhideWhenUsed/>
    <w:rsid w:val="004B0948"/>
    <w:pPr>
      <w:spacing w:after="120"/>
      <w:ind w:left="1440" w:right="1440"/>
      <w:jc w:val="both"/>
    </w:pPr>
    <w:rPr>
      <w:sz w:val="24"/>
      <w:lang w:eastAsia="ru-RU"/>
    </w:rPr>
  </w:style>
  <w:style w:type="paragraph" w:customStyle="1" w:styleId="afffffffffff9">
    <w:name w:val="Список с номерами"/>
    <w:basedOn w:val="affffffffd"/>
    <w:rsid w:val="004B0948"/>
    <w:pPr>
      <w:tabs>
        <w:tab w:val="num" w:pos="1276"/>
      </w:tabs>
      <w:overflowPunct/>
      <w:autoSpaceDE/>
      <w:autoSpaceDN/>
      <w:adjustRightInd/>
      <w:ind w:left="375" w:firstLine="851"/>
    </w:pPr>
  </w:style>
  <w:style w:type="character" w:customStyle="1" w:styleId="2fe">
    <w:name w:val="Верхний колонтитул Знак2"/>
    <w:basedOn w:val="a0"/>
    <w:uiPriority w:val="99"/>
    <w:semiHidden/>
    <w:rsid w:val="004B0948"/>
  </w:style>
  <w:style w:type="character" w:customStyle="1" w:styleId="2ff">
    <w:name w:val="Нижний колонтитул Знак2"/>
    <w:basedOn w:val="a0"/>
    <w:uiPriority w:val="99"/>
    <w:semiHidden/>
    <w:rsid w:val="004B0948"/>
  </w:style>
  <w:style w:type="numbering" w:customStyle="1" w:styleId="21b">
    <w:name w:val="Нет списка21"/>
    <w:next w:val="a2"/>
    <w:uiPriority w:val="99"/>
    <w:semiHidden/>
    <w:unhideWhenUsed/>
    <w:rsid w:val="004B0948"/>
  </w:style>
  <w:style w:type="table" w:customStyle="1" w:styleId="74">
    <w:name w:val="Сетка таблицы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7">
    <w:name w:val="Нет списка3"/>
    <w:next w:val="a2"/>
    <w:uiPriority w:val="99"/>
    <w:semiHidden/>
    <w:unhideWhenUsed/>
    <w:rsid w:val="004B0948"/>
  </w:style>
  <w:style w:type="numbering" w:customStyle="1" w:styleId="11110">
    <w:name w:val="Нет списка1111"/>
    <w:next w:val="a2"/>
    <w:uiPriority w:val="99"/>
    <w:semiHidden/>
    <w:unhideWhenUsed/>
    <w:rsid w:val="004B0948"/>
  </w:style>
  <w:style w:type="table" w:customStyle="1" w:styleId="2110">
    <w:name w:val="Сетка таблицы211"/>
    <w:basedOn w:val="a1"/>
    <w:next w:val="af0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4B0948"/>
  </w:style>
  <w:style w:type="numbering" w:customStyle="1" w:styleId="111111">
    <w:name w:val="Нет списка111111"/>
    <w:next w:val="a2"/>
    <w:uiPriority w:val="99"/>
    <w:semiHidden/>
    <w:unhideWhenUsed/>
    <w:rsid w:val="004B0948"/>
  </w:style>
  <w:style w:type="table" w:customStyle="1" w:styleId="TableGrid1">
    <w:name w:val="TableGrid1"/>
    <w:rsid w:val="004B09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">
    <w:name w:val="Сетка таблицы1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4B0948"/>
  </w:style>
  <w:style w:type="paragraph" w:customStyle="1" w:styleId="ConsPlusDocList">
    <w:name w:val="ConsPlusDocList"/>
    <w:uiPriority w:val="99"/>
    <w:qFormat/>
    <w:rsid w:val="004B094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qFormat/>
    <w:rsid w:val="004B094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qFormat/>
    <w:rsid w:val="004B09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qFormat/>
    <w:rsid w:val="004B0948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112">
    <w:name w:val="Нет списка211"/>
    <w:next w:val="a2"/>
    <w:uiPriority w:val="99"/>
    <w:semiHidden/>
    <w:unhideWhenUsed/>
    <w:rsid w:val="004B0948"/>
  </w:style>
  <w:style w:type="numbering" w:customStyle="1" w:styleId="319">
    <w:name w:val="Нет списка31"/>
    <w:next w:val="a2"/>
    <w:uiPriority w:val="99"/>
    <w:semiHidden/>
    <w:unhideWhenUsed/>
    <w:rsid w:val="004B0948"/>
  </w:style>
  <w:style w:type="character" w:customStyle="1" w:styleId="afffffffffffa">
    <w:name w:val="Основной текст_"/>
    <w:basedOn w:val="a0"/>
    <w:locked/>
    <w:rsid w:val="004B094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numbering" w:customStyle="1" w:styleId="11111111">
    <w:name w:val="Нет списка11111111"/>
    <w:next w:val="a2"/>
    <w:uiPriority w:val="99"/>
    <w:semiHidden/>
    <w:unhideWhenUsed/>
    <w:rsid w:val="004B0948"/>
  </w:style>
  <w:style w:type="character" w:customStyle="1" w:styleId="af6">
    <w:name w:val="Обычный (веб) Знак"/>
    <w:aliases w:val="Обычный (Web)1 Знак1,Обычный (Web)11 Знак,Обычный (Web) Знак Знак,Обычный (Web)111 Знак,Обычный (Web)1 Знак Знак,Обычный (веб) Знак1 Знак,Обычный (веб) Знак Знак Знак"/>
    <w:link w:val="af5"/>
    <w:uiPriority w:val="99"/>
    <w:locked/>
    <w:rsid w:val="004B0948"/>
    <w:rPr>
      <w:sz w:val="24"/>
      <w:szCs w:val="24"/>
    </w:rPr>
  </w:style>
  <w:style w:type="character" w:customStyle="1" w:styleId="afffffffffffb">
    <w:name w:val="Текст концевой сноски Знак"/>
    <w:basedOn w:val="a0"/>
    <w:link w:val="afffffffffffc"/>
    <w:uiPriority w:val="99"/>
    <w:locked/>
    <w:rsid w:val="004B0948"/>
    <w:rPr>
      <w:rFonts w:eastAsia="Calibri"/>
    </w:rPr>
  </w:style>
  <w:style w:type="paragraph" w:customStyle="1" w:styleId="3f8">
    <w:name w:val="Основной текст3"/>
    <w:basedOn w:val="a"/>
    <w:uiPriority w:val="99"/>
    <w:qFormat/>
    <w:rsid w:val="004B0948"/>
    <w:pPr>
      <w:widowControl w:val="0"/>
      <w:shd w:val="clear" w:color="auto" w:fill="FFFFFF"/>
      <w:spacing w:before="420" w:after="420" w:line="0" w:lineRule="atLeast"/>
      <w:ind w:hanging="360"/>
    </w:pPr>
    <w:rPr>
      <w:spacing w:val="6"/>
      <w:sz w:val="28"/>
      <w:szCs w:val="22"/>
      <w:lang w:eastAsia="en-US"/>
    </w:rPr>
  </w:style>
  <w:style w:type="paragraph" w:customStyle="1" w:styleId="1fff5">
    <w:name w:val="Знак Знак Знак Знак1"/>
    <w:basedOn w:val="a"/>
    <w:uiPriority w:val="99"/>
    <w:qFormat/>
    <w:rsid w:val="004B0948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ff0">
    <w:name w:val="Название2"/>
    <w:basedOn w:val="a"/>
    <w:uiPriority w:val="99"/>
    <w:qFormat/>
    <w:rsid w:val="004B0948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2ff1">
    <w:name w:val="Указатель2"/>
    <w:basedOn w:val="a"/>
    <w:uiPriority w:val="99"/>
    <w:qFormat/>
    <w:rsid w:val="004B0948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fff6">
    <w:name w:val="Название1"/>
    <w:basedOn w:val="a"/>
    <w:uiPriority w:val="99"/>
    <w:qFormat/>
    <w:rsid w:val="004B0948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afffffffffffd">
    <w:name w:val="Содержимое таблицы"/>
    <w:basedOn w:val="a"/>
    <w:uiPriority w:val="99"/>
    <w:qFormat/>
    <w:rsid w:val="004B0948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2ff2">
    <w:name w:val="Знак Знак Знак Знак2"/>
    <w:basedOn w:val="a"/>
    <w:uiPriority w:val="99"/>
    <w:qFormat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ffffffe">
    <w:name w:val="Îñíîâíîé òåêñò"/>
    <w:basedOn w:val="a"/>
    <w:uiPriority w:val="99"/>
    <w:qFormat/>
    <w:rsid w:val="004B0948"/>
    <w:pPr>
      <w:jc w:val="both"/>
    </w:pPr>
    <w:rPr>
      <w:sz w:val="26"/>
      <w:lang w:eastAsia="ru-RU"/>
    </w:rPr>
  </w:style>
  <w:style w:type="paragraph" w:customStyle="1" w:styleId="npb">
    <w:name w:val="npb"/>
    <w:basedOn w:val="a"/>
    <w:uiPriority w:val="99"/>
    <w:qFormat/>
    <w:rsid w:val="004B0948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4a">
    <w:name w:val="Основной текст (4)_"/>
    <w:link w:val="4b"/>
    <w:locked/>
    <w:rsid w:val="004B094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b">
    <w:name w:val="Основной текст (4)"/>
    <w:basedOn w:val="a"/>
    <w:link w:val="4a"/>
    <w:qFormat/>
    <w:rsid w:val="004B0948"/>
    <w:pPr>
      <w:widowControl w:val="0"/>
      <w:shd w:val="clear" w:color="auto" w:fill="FFFFFF"/>
      <w:spacing w:before="60" w:line="0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1fff7">
    <w:name w:val="Заголовок №1_"/>
    <w:link w:val="1fff8"/>
    <w:locked/>
    <w:rsid w:val="004B0948"/>
    <w:rPr>
      <w:rFonts w:ascii="Calibri" w:eastAsia="Calibri" w:hAnsi="Calibri" w:cs="Calibri"/>
      <w:spacing w:val="-1"/>
      <w:shd w:val="clear" w:color="auto" w:fill="FFFFFF"/>
    </w:rPr>
  </w:style>
  <w:style w:type="paragraph" w:customStyle="1" w:styleId="1fff8">
    <w:name w:val="Заголовок №1"/>
    <w:basedOn w:val="a"/>
    <w:link w:val="1fff7"/>
    <w:qFormat/>
    <w:rsid w:val="004B0948"/>
    <w:pPr>
      <w:widowControl w:val="0"/>
      <w:shd w:val="clear" w:color="auto" w:fill="FFFFFF"/>
      <w:spacing w:line="499" w:lineRule="exact"/>
      <w:outlineLvl w:val="0"/>
    </w:pPr>
    <w:rPr>
      <w:rFonts w:ascii="Calibri" w:eastAsia="Calibri" w:hAnsi="Calibri" w:cs="Calibri"/>
      <w:spacing w:val="-1"/>
      <w:lang w:eastAsia="ru-RU"/>
    </w:rPr>
  </w:style>
  <w:style w:type="character" w:customStyle="1" w:styleId="affffffffffff">
    <w:name w:val="Подпись к картинке_"/>
    <w:link w:val="affffffffffff0"/>
    <w:locked/>
    <w:rsid w:val="004B0948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paragraph" w:customStyle="1" w:styleId="affffffffffff0">
    <w:name w:val="Подпись к картинке"/>
    <w:basedOn w:val="a"/>
    <w:link w:val="affffffffffff"/>
    <w:qFormat/>
    <w:rsid w:val="004B094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pacing w:val="1"/>
      <w:sz w:val="14"/>
      <w:szCs w:val="14"/>
      <w:lang w:eastAsia="ru-RU"/>
    </w:rPr>
  </w:style>
  <w:style w:type="paragraph" w:customStyle="1" w:styleId="4c">
    <w:name w:val="Основной текст4"/>
    <w:basedOn w:val="a"/>
    <w:uiPriority w:val="99"/>
    <w:qFormat/>
    <w:rsid w:val="004B0948"/>
    <w:pPr>
      <w:shd w:val="clear" w:color="auto" w:fill="FFFFFF"/>
      <w:spacing w:line="320" w:lineRule="exact"/>
    </w:pPr>
    <w:rPr>
      <w:color w:val="000000"/>
      <w:sz w:val="26"/>
      <w:szCs w:val="26"/>
      <w:lang w:eastAsia="ru-RU"/>
    </w:rPr>
  </w:style>
  <w:style w:type="character" w:customStyle="1" w:styleId="ConsNonformat0">
    <w:name w:val="ConsNonformat Знак"/>
    <w:link w:val="ConsNonformat"/>
    <w:locked/>
    <w:rsid w:val="004B0948"/>
    <w:rPr>
      <w:rFonts w:ascii="Courier New" w:hAnsi="Courier New" w:cs="Courier New"/>
    </w:rPr>
  </w:style>
  <w:style w:type="paragraph" w:customStyle="1" w:styleId="affffffffffff1">
    <w:name w:val="Ñîäåðæ"/>
    <w:basedOn w:val="a"/>
    <w:uiPriority w:val="99"/>
    <w:qFormat/>
    <w:rsid w:val="004B094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8"/>
      <w:lang w:eastAsia="ru-RU"/>
    </w:rPr>
  </w:style>
  <w:style w:type="character" w:customStyle="1" w:styleId="affffff">
    <w:name w:val="Оглавление_"/>
    <w:link w:val="afffffe"/>
    <w:locked/>
    <w:rsid w:val="004B0948"/>
    <w:rPr>
      <w:rFonts w:ascii="Arial" w:hAnsi="Arial" w:cs="Arial"/>
      <w:sz w:val="24"/>
      <w:szCs w:val="24"/>
    </w:rPr>
  </w:style>
  <w:style w:type="character" w:customStyle="1" w:styleId="2ff3">
    <w:name w:val="Подпись к картинке (2)_"/>
    <w:link w:val="2ff4"/>
    <w:locked/>
    <w:rsid w:val="004B0948"/>
    <w:rPr>
      <w:b/>
      <w:bCs/>
      <w:spacing w:val="-5"/>
      <w:sz w:val="18"/>
      <w:szCs w:val="18"/>
      <w:shd w:val="clear" w:color="auto" w:fill="FFFFFF"/>
    </w:rPr>
  </w:style>
  <w:style w:type="paragraph" w:customStyle="1" w:styleId="2ff4">
    <w:name w:val="Подпись к картинке (2)"/>
    <w:basedOn w:val="a"/>
    <w:link w:val="2ff3"/>
    <w:qFormat/>
    <w:rsid w:val="004B0948"/>
    <w:pPr>
      <w:widowControl w:val="0"/>
      <w:shd w:val="clear" w:color="auto" w:fill="FFFFFF"/>
      <w:spacing w:line="0" w:lineRule="atLeast"/>
      <w:jc w:val="both"/>
    </w:pPr>
    <w:rPr>
      <w:b/>
      <w:bCs/>
      <w:spacing w:val="-5"/>
      <w:sz w:val="18"/>
      <w:szCs w:val="18"/>
      <w:lang w:eastAsia="ru-RU"/>
    </w:rPr>
  </w:style>
  <w:style w:type="character" w:customStyle="1" w:styleId="64">
    <w:name w:val="Основной текст (6)_"/>
    <w:link w:val="65"/>
    <w:locked/>
    <w:rsid w:val="004B0948"/>
    <w:rPr>
      <w:b/>
      <w:bCs/>
      <w:spacing w:val="-1"/>
      <w:shd w:val="clear" w:color="auto" w:fill="FFFFFF"/>
    </w:rPr>
  </w:style>
  <w:style w:type="paragraph" w:customStyle="1" w:styleId="65">
    <w:name w:val="Основной текст (6)"/>
    <w:basedOn w:val="a"/>
    <w:link w:val="64"/>
    <w:qFormat/>
    <w:rsid w:val="004B0948"/>
    <w:pPr>
      <w:widowControl w:val="0"/>
      <w:shd w:val="clear" w:color="auto" w:fill="FFFFFF"/>
      <w:spacing w:before="720" w:after="60" w:line="0" w:lineRule="atLeast"/>
      <w:jc w:val="center"/>
    </w:pPr>
    <w:rPr>
      <w:b/>
      <w:bCs/>
      <w:spacing w:val="-1"/>
      <w:lang w:eastAsia="ru-RU"/>
    </w:rPr>
  </w:style>
  <w:style w:type="character" w:customStyle="1" w:styleId="75">
    <w:name w:val="Основной текст (7)_"/>
    <w:link w:val="76"/>
    <w:locked/>
    <w:rsid w:val="004B0948"/>
    <w:rPr>
      <w:spacing w:val="-1"/>
      <w:shd w:val="clear" w:color="auto" w:fill="FFFFFF"/>
    </w:rPr>
  </w:style>
  <w:style w:type="paragraph" w:customStyle="1" w:styleId="76">
    <w:name w:val="Основной текст (7)"/>
    <w:basedOn w:val="a"/>
    <w:link w:val="75"/>
    <w:qFormat/>
    <w:rsid w:val="004B0948"/>
    <w:pPr>
      <w:widowControl w:val="0"/>
      <w:shd w:val="clear" w:color="auto" w:fill="FFFFFF"/>
      <w:spacing w:before="300" w:line="274" w:lineRule="exact"/>
    </w:pPr>
    <w:rPr>
      <w:spacing w:val="-1"/>
      <w:lang w:eastAsia="ru-RU"/>
    </w:rPr>
  </w:style>
  <w:style w:type="character" w:customStyle="1" w:styleId="83">
    <w:name w:val="Основной текст (8)_"/>
    <w:link w:val="84"/>
    <w:locked/>
    <w:rsid w:val="004B0948"/>
    <w:rPr>
      <w:b/>
      <w:bCs/>
      <w:i/>
      <w:iCs/>
      <w:shd w:val="clear" w:color="auto" w:fill="FFFFFF"/>
    </w:rPr>
  </w:style>
  <w:style w:type="paragraph" w:customStyle="1" w:styleId="84">
    <w:name w:val="Основной текст (8)"/>
    <w:basedOn w:val="a"/>
    <w:link w:val="83"/>
    <w:qFormat/>
    <w:rsid w:val="004B0948"/>
    <w:pPr>
      <w:widowControl w:val="0"/>
      <w:shd w:val="clear" w:color="auto" w:fill="FFFFFF"/>
      <w:spacing w:line="274" w:lineRule="exact"/>
    </w:pPr>
    <w:rPr>
      <w:b/>
      <w:bCs/>
      <w:i/>
      <w:iCs/>
      <w:lang w:eastAsia="ru-RU"/>
    </w:rPr>
  </w:style>
  <w:style w:type="character" w:customStyle="1" w:styleId="1-21Char">
    <w:name w:val="Средняя сетка 1 - Акцент 21 Char"/>
    <w:link w:val="1-21"/>
    <w:locked/>
    <w:rsid w:val="004B0948"/>
    <w:rPr>
      <w:rFonts w:ascii="Calibri" w:hAnsi="Calibri"/>
    </w:rPr>
  </w:style>
  <w:style w:type="paragraph" w:customStyle="1" w:styleId="1-21">
    <w:name w:val="Средняя сетка 1 - Акцент 21"/>
    <w:basedOn w:val="a"/>
    <w:link w:val="1-21Char"/>
    <w:qFormat/>
    <w:rsid w:val="004B0948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9">
    <w:name w:val="Знак Знак Знак Знак Знак1 Знак"/>
    <w:basedOn w:val="a"/>
    <w:uiPriority w:val="99"/>
    <w:qFormat/>
    <w:rsid w:val="004B094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ffa">
    <w:name w:val="Знак1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f5">
    <w:name w:val="2"/>
    <w:basedOn w:val="a"/>
    <w:next w:val="2"/>
    <w:autoRedefine/>
    <w:uiPriority w:val="99"/>
    <w:qFormat/>
    <w:rsid w:val="004B0948"/>
    <w:pPr>
      <w:spacing w:after="160" w:line="240" w:lineRule="exact"/>
    </w:pPr>
    <w:rPr>
      <w:sz w:val="24"/>
      <w:lang w:val="en-US" w:eastAsia="en-US"/>
    </w:rPr>
  </w:style>
  <w:style w:type="paragraph" w:customStyle="1" w:styleId="affffffffffff2">
    <w:name w:val="Стиль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ffb">
    <w:name w:val="Знак1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aieiaie2">
    <w:name w:val="caaieiaie 2"/>
    <w:basedOn w:val="a"/>
    <w:next w:val="a"/>
    <w:uiPriority w:val="99"/>
    <w:qFormat/>
    <w:rsid w:val="004B0948"/>
    <w:pPr>
      <w:keepNext/>
      <w:overflowPunct w:val="0"/>
      <w:autoSpaceDE w:val="0"/>
      <w:autoSpaceDN w:val="0"/>
      <w:adjustRightInd w:val="0"/>
      <w:jc w:val="center"/>
    </w:pPr>
    <w:rPr>
      <w:sz w:val="24"/>
      <w:lang w:eastAsia="ru-RU"/>
    </w:rPr>
  </w:style>
  <w:style w:type="paragraph" w:customStyle="1" w:styleId="affffffffffff3">
    <w:name w:val="???????"/>
    <w:uiPriority w:val="99"/>
    <w:qFormat/>
    <w:rsid w:val="004B0948"/>
    <w:rPr>
      <w:sz w:val="24"/>
      <w:szCs w:val="24"/>
    </w:rPr>
  </w:style>
  <w:style w:type="paragraph" w:customStyle="1" w:styleId="BodyText31">
    <w:name w:val="Body Text 31"/>
    <w:basedOn w:val="a"/>
    <w:uiPriority w:val="99"/>
    <w:qFormat/>
    <w:rsid w:val="004B0948"/>
    <w:pPr>
      <w:jc w:val="both"/>
    </w:pPr>
    <w:rPr>
      <w:sz w:val="24"/>
      <w:lang w:eastAsia="ru-RU"/>
    </w:rPr>
  </w:style>
  <w:style w:type="paragraph" w:customStyle="1" w:styleId="BodyText23">
    <w:name w:val="Body Text 23"/>
    <w:basedOn w:val="a"/>
    <w:uiPriority w:val="99"/>
    <w:qFormat/>
    <w:rsid w:val="004B0948"/>
    <w:pPr>
      <w:autoSpaceDE w:val="0"/>
      <w:autoSpaceDN w:val="0"/>
      <w:jc w:val="both"/>
    </w:pPr>
    <w:rPr>
      <w:rFonts w:ascii="Baltica" w:hAnsi="Baltica"/>
      <w:lang w:eastAsia="ru-RU"/>
    </w:rPr>
  </w:style>
  <w:style w:type="paragraph" w:customStyle="1" w:styleId="caaieiaie4">
    <w:name w:val="caaieiaie 4"/>
    <w:basedOn w:val="a"/>
    <w:next w:val="a"/>
    <w:uiPriority w:val="99"/>
    <w:qFormat/>
    <w:rsid w:val="004B0948"/>
    <w:pPr>
      <w:keepNext/>
      <w:jc w:val="both"/>
    </w:pPr>
    <w:rPr>
      <w:sz w:val="24"/>
      <w:lang w:eastAsia="ru-RU"/>
    </w:rPr>
  </w:style>
  <w:style w:type="paragraph" w:customStyle="1" w:styleId="stylet3">
    <w:name w:val="stylet3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1">
    <w:name w:val="stylet1"/>
    <w:basedOn w:val="a"/>
    <w:uiPriority w:val="99"/>
    <w:qFormat/>
    <w:rsid w:val="004B0948"/>
    <w:pPr>
      <w:numPr>
        <w:numId w:val="2"/>
      </w:numPr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paragraph" w:customStyle="1" w:styleId="1fffc">
    <w:name w:val="марк список 1"/>
    <w:basedOn w:val="a"/>
    <w:uiPriority w:val="99"/>
    <w:qFormat/>
    <w:rsid w:val="004B094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fffd">
    <w:name w:val="нум список 1"/>
    <w:basedOn w:val="1fffc"/>
    <w:uiPriority w:val="99"/>
    <w:qFormat/>
    <w:rsid w:val="004B0948"/>
  </w:style>
  <w:style w:type="paragraph" w:customStyle="1" w:styleId="c">
    <w:name w:val="c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bcode-ind">
    <w:name w:val="bbcode-ind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4">
    <w:name w:val="Знак Знак Знак Знак Знак Знак Знак Знак Знак Знак"/>
    <w:basedOn w:val="a"/>
    <w:uiPriority w:val="99"/>
    <w:qFormat/>
    <w:rsid w:val="004B09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32">
    <w:name w:val="normal32"/>
    <w:basedOn w:val="a"/>
    <w:uiPriority w:val="99"/>
    <w:semiHidden/>
    <w:qFormat/>
    <w:rsid w:val="004B0948"/>
    <w:pPr>
      <w:jc w:val="center"/>
    </w:pPr>
    <w:rPr>
      <w:rFonts w:ascii="Arial" w:hAnsi="Arial" w:cs="Arial"/>
      <w:sz w:val="34"/>
      <w:szCs w:val="34"/>
      <w:lang w:eastAsia="ru-RU"/>
    </w:rPr>
  </w:style>
  <w:style w:type="paragraph" w:customStyle="1" w:styleId="FR1">
    <w:name w:val="FR1"/>
    <w:uiPriority w:val="99"/>
    <w:qFormat/>
    <w:rsid w:val="004B0948"/>
    <w:pPr>
      <w:widowControl w:val="0"/>
      <w:autoSpaceDE w:val="0"/>
      <w:autoSpaceDN w:val="0"/>
      <w:adjustRightInd w:val="0"/>
      <w:spacing w:before="860" w:line="300" w:lineRule="auto"/>
      <w:ind w:left="360" w:right="400" w:firstLine="580"/>
      <w:jc w:val="both"/>
    </w:pPr>
    <w:rPr>
      <w:rFonts w:ascii="Arial" w:hAnsi="Arial" w:cs="Arial"/>
      <w:sz w:val="24"/>
      <w:szCs w:val="24"/>
    </w:rPr>
  </w:style>
  <w:style w:type="paragraph" w:customStyle="1" w:styleId="consplustitle0">
    <w:name w:val="consplustitl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5">
    <w:name w:val="МОН основной"/>
    <w:basedOn w:val="a"/>
    <w:uiPriority w:val="99"/>
    <w:qFormat/>
    <w:rsid w:val="004B0948"/>
    <w:pPr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code">
    <w:name w:val="cod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ro-List-10">
    <w:name w:val="Pro-List -1 Знак Знак"/>
    <w:link w:val="Pro-List-1"/>
    <w:uiPriority w:val="99"/>
    <w:locked/>
    <w:rsid w:val="004B0948"/>
  </w:style>
  <w:style w:type="paragraph" w:customStyle="1" w:styleId="Pro-List-1">
    <w:name w:val="Pro-List -1 Знак"/>
    <w:basedOn w:val="a"/>
    <w:link w:val="Pro-List-10"/>
    <w:uiPriority w:val="99"/>
    <w:qFormat/>
    <w:rsid w:val="004B0948"/>
    <w:pPr>
      <w:numPr>
        <w:numId w:val="3"/>
      </w:numPr>
      <w:tabs>
        <w:tab w:val="left" w:pos="2127"/>
      </w:tabs>
      <w:spacing w:before="180" w:line="288" w:lineRule="auto"/>
      <w:ind w:left="2127" w:hanging="327"/>
      <w:jc w:val="both"/>
    </w:pPr>
    <w:rPr>
      <w:lang w:eastAsia="ru-RU"/>
    </w:rPr>
  </w:style>
  <w:style w:type="paragraph" w:customStyle="1" w:styleId="fn2r">
    <w:name w:val="fn2r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6">
    <w:name w:val="Постановление Правительства Росс"/>
    <w:uiPriority w:val="99"/>
    <w:qFormat/>
    <w:rsid w:val="004B0948"/>
    <w:rPr>
      <w:sz w:val="24"/>
      <w:szCs w:val="24"/>
    </w:rPr>
  </w:style>
  <w:style w:type="paragraph" w:customStyle="1" w:styleId="nienie">
    <w:name w:val="nienie"/>
    <w:basedOn w:val="Iauiue"/>
    <w:uiPriority w:val="99"/>
    <w:qFormat/>
    <w:rsid w:val="004B0948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customStyle="1" w:styleId="2ff6">
    <w:name w:val="Îñíîâíîé òåêñò 2"/>
    <w:basedOn w:val="a"/>
    <w:uiPriority w:val="99"/>
    <w:qFormat/>
    <w:rsid w:val="004B0948"/>
    <w:pPr>
      <w:widowControl w:val="0"/>
      <w:ind w:firstLine="720"/>
      <w:jc w:val="both"/>
    </w:pPr>
    <w:rPr>
      <w:b/>
      <w:color w:val="000000"/>
      <w:sz w:val="24"/>
      <w:lang w:val="en-US"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qFormat/>
    <w:rsid w:val="004B094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  <w:lang w:eastAsia="ru-RU"/>
    </w:rPr>
  </w:style>
  <w:style w:type="paragraph" w:customStyle="1" w:styleId="Style38">
    <w:name w:val="Style3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paragraph" w:customStyle="1" w:styleId="Style36">
    <w:name w:val="Style3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23" w:lineRule="exact"/>
      <w:ind w:firstLine="211"/>
      <w:jc w:val="both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paragraph" w:customStyle="1" w:styleId="affffffffffff7">
    <w:name w:val="Основной текст с отступо"/>
    <w:basedOn w:val="a"/>
    <w:uiPriority w:val="99"/>
    <w:qFormat/>
    <w:rsid w:val="004B0948"/>
    <w:pPr>
      <w:widowControl w:val="0"/>
      <w:ind w:firstLine="567"/>
      <w:jc w:val="both"/>
    </w:pPr>
    <w:rPr>
      <w:sz w:val="28"/>
      <w:lang w:eastAsia="ru-RU"/>
    </w:rPr>
  </w:style>
  <w:style w:type="character" w:customStyle="1" w:styleId="117">
    <w:name w:val="Основной текст (11)_"/>
    <w:link w:val="118"/>
    <w:locked/>
    <w:rsid w:val="004B0948"/>
    <w:rPr>
      <w:i/>
      <w:iCs/>
      <w:spacing w:val="-2"/>
      <w:sz w:val="17"/>
      <w:szCs w:val="17"/>
      <w:shd w:val="clear" w:color="auto" w:fill="FFFFFF"/>
    </w:rPr>
  </w:style>
  <w:style w:type="paragraph" w:customStyle="1" w:styleId="118">
    <w:name w:val="Основной текст (11)"/>
    <w:basedOn w:val="a"/>
    <w:link w:val="117"/>
    <w:qFormat/>
    <w:rsid w:val="004B0948"/>
    <w:pPr>
      <w:widowControl w:val="0"/>
      <w:shd w:val="clear" w:color="auto" w:fill="FFFFFF"/>
      <w:spacing w:line="264" w:lineRule="exact"/>
    </w:pPr>
    <w:rPr>
      <w:i/>
      <w:iCs/>
      <w:spacing w:val="-2"/>
      <w:sz w:val="17"/>
      <w:szCs w:val="17"/>
      <w:lang w:eastAsia="ru-RU"/>
    </w:rPr>
  </w:style>
  <w:style w:type="paragraph" w:customStyle="1" w:styleId="220">
    <w:name w:val="Основной текст с отступом 22"/>
    <w:basedOn w:val="a"/>
    <w:uiPriority w:val="99"/>
    <w:qFormat/>
    <w:rsid w:val="004B0948"/>
    <w:pPr>
      <w:overflowPunct w:val="0"/>
      <w:autoSpaceDE w:val="0"/>
      <w:autoSpaceDN w:val="0"/>
      <w:adjustRightInd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fffffffff8">
    <w:name w:val="Знак Знак Знак Знак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4">
    <w:name w:val="Style24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ed">
    <w:name w:val="дeсновdой те"/>
    <w:basedOn w:val="a"/>
    <w:uiPriority w:val="99"/>
    <w:qFormat/>
    <w:rsid w:val="004B0948"/>
    <w:pPr>
      <w:widowControl w:val="0"/>
      <w:tabs>
        <w:tab w:val="left" w:pos="0"/>
      </w:tabs>
      <w:snapToGrid w:val="0"/>
      <w:ind w:right="283"/>
      <w:jc w:val="both"/>
    </w:pPr>
    <w:rPr>
      <w:sz w:val="28"/>
      <w:lang w:eastAsia="ru-RU"/>
    </w:rPr>
  </w:style>
  <w:style w:type="paragraph" w:customStyle="1" w:styleId="affffffffffff9">
    <w:name w:val="Табличный"/>
    <w:basedOn w:val="a"/>
    <w:uiPriority w:val="99"/>
    <w:qFormat/>
    <w:rsid w:val="004B0948"/>
    <w:pPr>
      <w:widowControl w:val="0"/>
      <w:snapToGrid w:val="0"/>
      <w:jc w:val="center"/>
    </w:pPr>
    <w:rPr>
      <w:sz w:val="26"/>
      <w:lang w:eastAsia="ru-RU"/>
    </w:rPr>
  </w:style>
  <w:style w:type="paragraph" w:customStyle="1" w:styleId="Blockquote">
    <w:name w:val="Blockquote"/>
    <w:basedOn w:val="a"/>
    <w:uiPriority w:val="99"/>
    <w:qFormat/>
    <w:rsid w:val="004B0948"/>
    <w:pPr>
      <w:widowControl w:val="0"/>
      <w:snapToGrid w:val="0"/>
      <w:spacing w:before="100" w:after="100"/>
      <w:ind w:left="360" w:right="360"/>
      <w:jc w:val="both"/>
    </w:pPr>
    <w:rPr>
      <w:sz w:val="24"/>
      <w:lang w:eastAsia="ru-RU"/>
    </w:rPr>
  </w:style>
  <w:style w:type="paragraph" w:customStyle="1" w:styleId="1fffe">
    <w:name w:val="Знак Знак Знак1 Знак"/>
    <w:basedOn w:val="a"/>
    <w:autoRedefine/>
    <w:uiPriority w:val="99"/>
    <w:qFormat/>
    <w:rsid w:val="004B094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2">
    <w:name w:val="Char Char2"/>
    <w:basedOn w:val="a"/>
    <w:uiPriority w:val="99"/>
    <w:qFormat/>
    <w:rsid w:val="004B09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ff7">
    <w:name w:val="Название объекта2"/>
    <w:basedOn w:val="a"/>
    <w:next w:val="a"/>
    <w:uiPriority w:val="99"/>
    <w:qFormat/>
    <w:rsid w:val="004B0948"/>
    <w:pPr>
      <w:spacing w:after="60"/>
      <w:jc w:val="both"/>
    </w:pPr>
    <w:rPr>
      <w:b/>
      <w:bCs/>
      <w:lang w:eastAsia="ar-SA"/>
    </w:rPr>
  </w:style>
  <w:style w:type="paragraph" w:customStyle="1" w:styleId="affffffffffffa">
    <w:name w:val="Мой стиль"/>
    <w:basedOn w:val="a"/>
    <w:uiPriority w:val="99"/>
    <w:qFormat/>
    <w:rsid w:val="004B0948"/>
    <w:pPr>
      <w:spacing w:after="120"/>
      <w:ind w:firstLine="567"/>
      <w:jc w:val="both"/>
    </w:pPr>
    <w:rPr>
      <w:rFonts w:ascii="Calibri" w:hAnsi="Calibri" w:cs="Calibri"/>
      <w:sz w:val="24"/>
      <w:szCs w:val="24"/>
      <w:lang w:eastAsia="ru-RU"/>
    </w:rPr>
  </w:style>
  <w:style w:type="paragraph" w:customStyle="1" w:styleId="affffffffffffb">
    <w:name w:val="Текст (лев)"/>
    <w:uiPriority w:val="99"/>
    <w:qFormat/>
    <w:rsid w:val="004B0948"/>
    <w:pPr>
      <w:spacing w:before="60"/>
      <w:ind w:firstLine="567"/>
      <w:jc w:val="both"/>
    </w:pPr>
    <w:rPr>
      <w:rFonts w:ascii="Arial" w:hAnsi="Arial"/>
      <w:sz w:val="18"/>
    </w:rPr>
  </w:style>
  <w:style w:type="paragraph" w:customStyle="1" w:styleId="affffffffffffc">
    <w:name w:val="Текст в заданном формате"/>
    <w:basedOn w:val="a"/>
    <w:uiPriority w:val="99"/>
    <w:qFormat/>
    <w:rsid w:val="004B0948"/>
    <w:pPr>
      <w:widowControl w:val="0"/>
      <w:suppressAutoHyphens/>
      <w:spacing w:line="100" w:lineRule="atLeast"/>
    </w:pPr>
    <w:rPr>
      <w:rFonts w:ascii="DejaVu Sans Mono" w:eastAsia="DejaVu Sans" w:hAnsi="DejaVu Sans Mono" w:cs="DejaVu Sans Mono"/>
      <w:kern w:val="2"/>
      <w:lang w:eastAsia="hi-IN" w:bidi="hi-IN"/>
    </w:rPr>
  </w:style>
  <w:style w:type="paragraph" w:customStyle="1" w:styleId="Caaieiaie">
    <w:name w:val="Caaieiaie"/>
    <w:basedOn w:val="a"/>
    <w:uiPriority w:val="99"/>
    <w:qFormat/>
    <w:rsid w:val="004B0948"/>
    <w:pPr>
      <w:widowControl w:val="0"/>
      <w:spacing w:before="120"/>
      <w:ind w:firstLine="567"/>
      <w:jc w:val="center"/>
    </w:pPr>
    <w:rPr>
      <w:b/>
      <w:sz w:val="22"/>
      <w:lang w:eastAsia="ru-RU"/>
    </w:rPr>
  </w:style>
  <w:style w:type="paragraph" w:customStyle="1" w:styleId="324">
    <w:name w:val="Основной текст с отступом 32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114" w:firstLine="526"/>
      <w:jc w:val="both"/>
    </w:pPr>
    <w:rPr>
      <w:sz w:val="24"/>
      <w:lang w:eastAsia="ru-RU"/>
    </w:rPr>
  </w:style>
  <w:style w:type="paragraph" w:customStyle="1" w:styleId="affffffffffffd">
    <w:name w:val="А.Заголовок"/>
    <w:basedOn w:val="a"/>
    <w:uiPriority w:val="99"/>
    <w:qFormat/>
    <w:rsid w:val="004B0948"/>
    <w:pPr>
      <w:spacing w:before="240" w:after="240"/>
      <w:ind w:right="4678"/>
      <w:jc w:val="both"/>
    </w:pPr>
    <w:rPr>
      <w:sz w:val="28"/>
      <w:szCs w:val="28"/>
      <w:lang w:eastAsia="ru-RU"/>
    </w:rPr>
  </w:style>
  <w:style w:type="paragraph" w:customStyle="1" w:styleId="3f9">
    <w:name w:val="Знак Знак Знак Знак3"/>
    <w:basedOn w:val="a"/>
    <w:uiPriority w:val="99"/>
    <w:qFormat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9">
    <w:name w:val="Знак11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">
    <w:name w:val="headertex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fffffffffe">
    <w:name w:val="footnote reference"/>
    <w:uiPriority w:val="99"/>
    <w:unhideWhenUsed/>
    <w:rsid w:val="004B0948"/>
    <w:rPr>
      <w:vertAlign w:val="superscript"/>
    </w:rPr>
  </w:style>
  <w:style w:type="character" w:styleId="afffffffffffff">
    <w:name w:val="endnote reference"/>
    <w:uiPriority w:val="99"/>
    <w:unhideWhenUsed/>
    <w:rsid w:val="004B0948"/>
    <w:rPr>
      <w:vertAlign w:val="superscript"/>
    </w:rPr>
  </w:style>
  <w:style w:type="character" w:styleId="afffffffffffff0">
    <w:name w:val="Placeholder Text"/>
    <w:uiPriority w:val="99"/>
    <w:semiHidden/>
    <w:rsid w:val="004B0948"/>
    <w:rPr>
      <w:color w:val="808080"/>
    </w:rPr>
  </w:style>
  <w:style w:type="character" w:styleId="afffffffffffff1">
    <w:name w:val="Intense Emphasis"/>
    <w:qFormat/>
    <w:rsid w:val="004B0948"/>
    <w:rPr>
      <w:b/>
      <w:bCs/>
      <w:i/>
      <w:iCs/>
      <w:color w:val="4F81BD"/>
    </w:rPr>
  </w:style>
  <w:style w:type="paragraph" w:styleId="afffffffffffc">
    <w:name w:val="endnote text"/>
    <w:basedOn w:val="a"/>
    <w:link w:val="afffffffffffb"/>
    <w:uiPriority w:val="99"/>
    <w:unhideWhenUsed/>
    <w:rsid w:val="004B0948"/>
    <w:rPr>
      <w:rFonts w:eastAsia="Calibri"/>
      <w:lang w:eastAsia="ru-RU"/>
    </w:rPr>
  </w:style>
  <w:style w:type="character" w:customStyle="1" w:styleId="1ffff">
    <w:name w:val="Текст концевой сноски Знак1"/>
    <w:basedOn w:val="a0"/>
    <w:uiPriority w:val="99"/>
    <w:semiHidden/>
    <w:rsid w:val="004B0948"/>
    <w:rPr>
      <w:lang w:eastAsia="zh-CN"/>
    </w:rPr>
  </w:style>
  <w:style w:type="character" w:customStyle="1" w:styleId="afffffffffffff2">
    <w:name w:val="Основной текст + Полужирный"/>
    <w:aliases w:val="Интервал 3 pt,Основной текст + Lucida Sans Unicode,7,Основной текст (7) + Microsoft Sans Serif,Основной текст (6) + Microsoft Sans Serif"/>
    <w:basedOn w:val="afffffffffffa"/>
    <w:rsid w:val="004B0948"/>
    <w:rPr>
      <w:rFonts w:ascii="Arial" w:eastAsia="Times New Roman" w:hAnsi="Arial" w:cs="Times New Roman"/>
      <w:b/>
      <w:bCs/>
      <w:i w:val="0"/>
      <w:iCs w:val="0"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satz-Standardschriftart">
    <w:name w:val="Absatz-Standardschriftart"/>
    <w:uiPriority w:val="99"/>
    <w:rsid w:val="004B0948"/>
  </w:style>
  <w:style w:type="character" w:customStyle="1" w:styleId="WW-Absatz-Standardschriftart">
    <w:name w:val="WW-Absatz-Standardschriftart"/>
    <w:uiPriority w:val="99"/>
    <w:rsid w:val="004B0948"/>
  </w:style>
  <w:style w:type="character" w:customStyle="1" w:styleId="2ff8">
    <w:name w:val="Основной шрифт абзаца2"/>
    <w:uiPriority w:val="99"/>
    <w:rsid w:val="004B0948"/>
  </w:style>
  <w:style w:type="character" w:customStyle="1" w:styleId="afffffffffffff3">
    <w:name w:val="Символ нумерации"/>
    <w:uiPriority w:val="99"/>
    <w:rsid w:val="004B0948"/>
  </w:style>
  <w:style w:type="character" w:customStyle="1" w:styleId="3pt">
    <w:name w:val="Основной текст + Интервал 3 pt"/>
    <w:rsid w:val="004B0948"/>
    <w:rPr>
      <w:rFonts w:ascii="Times New Roman" w:eastAsia="Times New Roman" w:hAnsi="Times New Roman" w:cs="Times New Roman" w:hint="default"/>
      <w:color w:val="000000"/>
      <w:spacing w:val="6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f9">
    <w:name w:val="Основной текст2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ffffffffff4">
    <w:name w:val="Основной текст + Курсив"/>
    <w:aliases w:val="Интервал 0 pt,Основной текст (3) + Не полужирный,Основной текст (5) + Не полужирный,Основной текст (8) + Не полужирный,Основной текст (6) + Не полужирный,Основной текст (7) + Не полужирный,Основной текст (2) + Не полужирный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13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0pt">
    <w:name w:val="Основной текст (4)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afffffffffffff5">
    <w:name w:val="Основной текст + Не курсив"/>
    <w:rsid w:val="004B094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77">
    <w:name w:val="Основной текст (7) + Курсив"/>
    <w:rsid w:val="004B0948"/>
    <w:rPr>
      <w:rFonts w:ascii="Times New Roman" w:eastAsia="Times New Roman" w:hAnsi="Times New Roman" w:cs="Times New Roman" w:hint="default"/>
      <w:i/>
      <w:i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70pt">
    <w:name w:val="Основной текст (7)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821pt">
    <w:name w:val="Основной текст (8) + 21 pt"/>
    <w:aliases w:val="Не курсив,Основной текст (3) + Полужирный,Основной текст (4) + Полужирный,Основной текст (11) + Полужирный,Основной текст (7) + Полужирный,Основной текст (6) + Полужирный,Основной текст (8) + Полужирный"/>
    <w:rsid w:val="004B094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textcenter1">
    <w:name w:val="text_center1"/>
    <w:rsid w:val="004B0948"/>
    <w:rPr>
      <w:b w:val="0"/>
      <w:bCs w:val="0"/>
      <w:color w:val="000000"/>
      <w:spacing w:val="15"/>
      <w:sz w:val="21"/>
      <w:szCs w:val="21"/>
    </w:rPr>
  </w:style>
  <w:style w:type="character" w:customStyle="1" w:styleId="1ffff0">
    <w:name w:val="Знак Знак Знак Знак1 Знак"/>
    <w:rsid w:val="004B0948"/>
    <w:rPr>
      <w:rFonts w:ascii="Verdana" w:hAnsi="Verdana" w:cs="Verdana" w:hint="default"/>
      <w:lang w:val="en-US" w:eastAsia="en-US" w:bidi="ar-SA"/>
    </w:rPr>
  </w:style>
  <w:style w:type="character" w:customStyle="1" w:styleId="4d">
    <w:name w:val="Знак Знак4"/>
    <w:rsid w:val="004B0948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a0"/>
    <w:rsid w:val="004B0948"/>
  </w:style>
  <w:style w:type="character" w:customStyle="1" w:styleId="apple-converted-space">
    <w:name w:val="apple-converted-space"/>
    <w:basedOn w:val="a0"/>
    <w:rsid w:val="004B0948"/>
  </w:style>
  <w:style w:type="character" w:customStyle="1" w:styleId="3fa">
    <w:name w:val="Знак Знак3"/>
    <w:rsid w:val="004B0948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ffa">
    <w:name w:val="Знак Знак2"/>
    <w:semiHidden/>
    <w:rsid w:val="004B0948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TextNPA">
    <w:name w:val="Text NPA"/>
    <w:rsid w:val="004B0948"/>
    <w:rPr>
      <w:rFonts w:ascii="Courier New" w:hAnsi="Courier New" w:cs="Courier New" w:hint="default"/>
    </w:rPr>
  </w:style>
  <w:style w:type="character" w:customStyle="1" w:styleId="79">
    <w:name w:val="Знак Знак7"/>
    <w:rsid w:val="004B0948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character" w:customStyle="1" w:styleId="66">
    <w:name w:val="Знак Знак6"/>
    <w:rsid w:val="004B0948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paragraph" w:styleId="z-">
    <w:name w:val="HTML Bottom of Form"/>
    <w:basedOn w:val="a"/>
    <w:next w:val="a"/>
    <w:link w:val="z-0"/>
    <w:hidden/>
    <w:unhideWhenUsed/>
    <w:rsid w:val="004B0948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rsid w:val="004B0948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Top of Form"/>
    <w:basedOn w:val="a"/>
    <w:next w:val="a"/>
    <w:link w:val="z-2"/>
    <w:hidden/>
    <w:unhideWhenUsed/>
    <w:rsid w:val="004B0948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Начало формы Знак"/>
    <w:basedOn w:val="a0"/>
    <w:link w:val="z-1"/>
    <w:rsid w:val="004B0948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FontStyle47">
    <w:name w:val="Font Style47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4B0948"/>
    <w:rPr>
      <w:rFonts w:ascii="Times New Roman" w:hAnsi="Times New Roman" w:cs="Times New Roman" w:hint="default"/>
      <w:sz w:val="24"/>
      <w:szCs w:val="24"/>
    </w:rPr>
  </w:style>
  <w:style w:type="character" w:customStyle="1" w:styleId="94">
    <w:name w:val="Основной текст (9)_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17"/>
      <w:szCs w:val="17"/>
      <w:u w:val="none"/>
      <w:effect w:val="none"/>
    </w:rPr>
  </w:style>
  <w:style w:type="character" w:customStyle="1" w:styleId="101">
    <w:name w:val="Основной текст (10)_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102">
    <w:name w:val="Основной текст (10)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107pt">
    <w:name w:val="Основной текст (10) + 7 pt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4"/>
      <w:szCs w:val="14"/>
      <w:u w:val="single"/>
      <w:lang w:val="ru-RU"/>
    </w:rPr>
  </w:style>
  <w:style w:type="character" w:customStyle="1" w:styleId="95">
    <w:name w:val="Основной текст (9)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31">
    <w:name w:val="Font Style31"/>
    <w:rsid w:val="004B0948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afffffffffffff6">
    <w:name w:val="Основной шрифт"/>
    <w:rsid w:val="004B0948"/>
  </w:style>
  <w:style w:type="character" w:customStyle="1" w:styleId="HTMLMarkup">
    <w:name w:val="HTML Markup"/>
    <w:rsid w:val="004B0948"/>
    <w:rPr>
      <w:vanish/>
      <w:webHidden w:val="0"/>
      <w:color w:val="FF0000"/>
      <w:specVanish w:val="0"/>
    </w:rPr>
  </w:style>
  <w:style w:type="character" w:customStyle="1" w:styleId="b-message-headname">
    <w:name w:val="b-message-head__name"/>
    <w:basedOn w:val="a0"/>
    <w:rsid w:val="004B0948"/>
  </w:style>
  <w:style w:type="character" w:customStyle="1" w:styleId="b-message-heademail">
    <w:name w:val="b-message-head__email"/>
    <w:basedOn w:val="a0"/>
    <w:rsid w:val="004B0948"/>
  </w:style>
  <w:style w:type="character" w:customStyle="1" w:styleId="2pt">
    <w:name w:val="Основной текст + Интервал 2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6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fffffffffffff7">
    <w:name w:val="Table Elegant"/>
    <w:basedOn w:val="a1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0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4B0948"/>
  </w:style>
  <w:style w:type="numbering" w:customStyle="1" w:styleId="3112">
    <w:name w:val="Нет списка311"/>
    <w:next w:val="a2"/>
    <w:uiPriority w:val="99"/>
    <w:semiHidden/>
    <w:unhideWhenUsed/>
    <w:rsid w:val="004B0948"/>
  </w:style>
  <w:style w:type="paragraph" w:customStyle="1" w:styleId="2ffb">
    <w:name w:val="Заголовок2"/>
    <w:basedOn w:val="a"/>
    <w:next w:val="a7"/>
    <w:uiPriority w:val="99"/>
    <w:qFormat/>
    <w:rsid w:val="004B094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table" w:customStyle="1" w:styleId="1ffff1">
    <w:name w:val="Изысканная таблица1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11">
    <w:name w:val="Сетка таблицы9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1">
    <w:name w:val="Сетка таблицы211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11">
    <w:name w:val="Сетка таблицы2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c">
    <w:name w:val="Изысканная таблица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Сетка таблицы63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b">
    <w:name w:val="Изысканная таблица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0">
    <w:name w:val="Сетка таблицы6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e">
    <w:name w:val="Изысканная таблица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0">
    <w:name w:val="Сетка таблицы65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f">
    <w:name w:val="Нет списка4"/>
    <w:next w:val="a2"/>
    <w:uiPriority w:val="99"/>
    <w:semiHidden/>
    <w:unhideWhenUsed/>
    <w:rsid w:val="004B0948"/>
  </w:style>
  <w:style w:type="table" w:customStyle="1" w:styleId="190">
    <w:name w:val="Сетка таблицы19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2"/>
    <w:uiPriority w:val="99"/>
    <w:semiHidden/>
    <w:unhideWhenUsed/>
    <w:rsid w:val="004B0948"/>
  </w:style>
  <w:style w:type="table" w:customStyle="1" w:styleId="290">
    <w:name w:val="Сетка таблицы29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"/>
    <w:next w:val="a2"/>
    <w:uiPriority w:val="99"/>
    <w:semiHidden/>
    <w:unhideWhenUsed/>
    <w:rsid w:val="004B0948"/>
  </w:style>
  <w:style w:type="table" w:customStyle="1" w:styleId="380">
    <w:name w:val="Сетка таблицы38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0">
    <w:name w:val="Нет списка111111111"/>
    <w:next w:val="a2"/>
    <w:uiPriority w:val="99"/>
    <w:semiHidden/>
    <w:unhideWhenUsed/>
    <w:rsid w:val="004B0948"/>
  </w:style>
  <w:style w:type="table" w:customStyle="1" w:styleId="390">
    <w:name w:val="Сетка таблицы39"/>
    <w:basedOn w:val="a1"/>
    <w:next w:val="af0"/>
    <w:uiPriority w:val="59"/>
    <w:unhideWhenUsed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4B09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a">
    <w:name w:val="Нет списка7"/>
    <w:next w:val="a2"/>
    <w:uiPriority w:val="99"/>
    <w:semiHidden/>
    <w:unhideWhenUsed/>
    <w:rsid w:val="004B0948"/>
  </w:style>
  <w:style w:type="numbering" w:customStyle="1" w:styleId="125">
    <w:name w:val="Нет списка12"/>
    <w:next w:val="a2"/>
    <w:uiPriority w:val="99"/>
    <w:semiHidden/>
    <w:unhideWhenUsed/>
    <w:rsid w:val="004B0948"/>
  </w:style>
  <w:style w:type="table" w:customStyle="1" w:styleId="3100">
    <w:name w:val="Сетка таблицы310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ffff2">
    <w:name w:val="Основной текст + Полужирный1"/>
    <w:rsid w:val="004B0948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  <w:lang w:bidi="ar-SA"/>
    </w:rPr>
  </w:style>
  <w:style w:type="table" w:customStyle="1" w:styleId="401">
    <w:name w:val="Сетка таблицы40"/>
    <w:basedOn w:val="a1"/>
    <w:next w:val="af0"/>
    <w:uiPriority w:val="39"/>
    <w:rsid w:val="004B0948"/>
    <w:pPr>
      <w:ind w:firstLine="851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0"/>
    <w:uiPriority w:val="59"/>
    <w:rsid w:val="004B0948"/>
    <w:pPr>
      <w:ind w:firstLine="851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4B0948"/>
  </w:style>
  <w:style w:type="table" w:customStyle="1" w:styleId="1160">
    <w:name w:val="Сетка таблицы1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4B0948"/>
  </w:style>
  <w:style w:type="numbering" w:customStyle="1" w:styleId="31110">
    <w:name w:val="Нет списка3111"/>
    <w:next w:val="a2"/>
    <w:uiPriority w:val="99"/>
    <w:semiHidden/>
    <w:unhideWhenUsed/>
    <w:rsid w:val="004B0948"/>
  </w:style>
  <w:style w:type="table" w:customStyle="1" w:styleId="11111111110">
    <w:name w:val="Сетка таблицы1111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11">
    <w:name w:val="Сетка таблицы11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490">
    <w:name w:val="Сетка таблицы49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uiPriority w:val="99"/>
    <w:semiHidden/>
    <w:unhideWhenUsed/>
    <w:rsid w:val="004B0948"/>
  </w:style>
  <w:style w:type="numbering" w:customStyle="1" w:styleId="135">
    <w:name w:val="Нет списка13"/>
    <w:next w:val="a2"/>
    <w:uiPriority w:val="99"/>
    <w:semiHidden/>
    <w:unhideWhenUsed/>
    <w:rsid w:val="004B0948"/>
  </w:style>
  <w:style w:type="table" w:customStyle="1" w:styleId="2224">
    <w:name w:val="Сетка таблицы22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2"/>
    <w:semiHidden/>
    <w:unhideWhenUsed/>
    <w:rsid w:val="004B0948"/>
  </w:style>
  <w:style w:type="numbering" w:customStyle="1" w:styleId="1124">
    <w:name w:val="Нет списка112"/>
    <w:next w:val="a2"/>
    <w:uiPriority w:val="99"/>
    <w:semiHidden/>
    <w:unhideWhenUsed/>
    <w:rsid w:val="004B0948"/>
  </w:style>
  <w:style w:type="paragraph" w:customStyle="1" w:styleId="3fc">
    <w:name w:val="Название3"/>
    <w:basedOn w:val="a"/>
    <w:next w:val="a"/>
    <w:uiPriority w:val="99"/>
    <w:qFormat/>
    <w:rsid w:val="004B0948"/>
    <w:pPr>
      <w:pBdr>
        <w:bottom w:val="single" w:sz="8" w:space="4" w:color="4F81BD"/>
      </w:pBdr>
      <w:spacing w:after="300"/>
      <w:contextualSpacing/>
    </w:pPr>
    <w:rPr>
      <w:b/>
      <w:sz w:val="28"/>
      <w:lang w:eastAsia="ru-RU"/>
    </w:rPr>
  </w:style>
  <w:style w:type="table" w:customStyle="1" w:styleId="5a">
    <w:name w:val="Изысканная таблица5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00">
    <w:name w:val="Сетка таблицы50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0">
    <w:name w:val="Сетка таблицы32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Сетка таблицы118"/>
    <w:basedOn w:val="a1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6">
    <w:name w:val="Нет списка212"/>
    <w:next w:val="a2"/>
    <w:semiHidden/>
    <w:unhideWhenUsed/>
    <w:rsid w:val="004B0948"/>
  </w:style>
  <w:style w:type="numbering" w:customStyle="1" w:styleId="325">
    <w:name w:val="Нет списка32"/>
    <w:next w:val="a2"/>
    <w:uiPriority w:val="99"/>
    <w:semiHidden/>
    <w:unhideWhenUsed/>
    <w:rsid w:val="004B0948"/>
  </w:style>
  <w:style w:type="table" w:customStyle="1" w:styleId="11a">
    <w:name w:val="Изысканная таблица11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20">
    <w:name w:val="Сетка таблицы9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ысканная таблица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1">
    <w:name w:val="Сетка таблицы63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Изысканная таблица3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1">
    <w:name w:val="Сетка таблицы64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1">
    <w:name w:val="Table Normal4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Изысканная таблица4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">
    <w:name w:val="Сетка таблицы65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2">
    <w:name w:val="Заголовок 7 Знак2"/>
    <w:basedOn w:val="a0"/>
    <w:uiPriority w:val="9"/>
    <w:semiHidden/>
    <w:rsid w:val="004B0948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22">
    <w:name w:val="Заголовок 8 Знак2"/>
    <w:basedOn w:val="a0"/>
    <w:uiPriority w:val="9"/>
    <w:semiHidden/>
    <w:rsid w:val="004B094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21">
    <w:name w:val="Заголовок 9 Знак2"/>
    <w:basedOn w:val="a0"/>
    <w:uiPriority w:val="9"/>
    <w:semiHidden/>
    <w:rsid w:val="004B094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2ffd">
    <w:name w:val="Название Знак2"/>
    <w:basedOn w:val="a0"/>
    <w:uiPriority w:val="10"/>
    <w:rsid w:val="004B094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417">
    <w:name w:val="Нет списка41"/>
    <w:next w:val="a2"/>
    <w:uiPriority w:val="99"/>
    <w:semiHidden/>
    <w:unhideWhenUsed/>
    <w:rsid w:val="004B0948"/>
  </w:style>
  <w:style w:type="numbering" w:customStyle="1" w:styleId="1213">
    <w:name w:val="Нет списка121"/>
    <w:next w:val="a2"/>
    <w:semiHidden/>
    <w:unhideWhenUsed/>
    <w:rsid w:val="004B0948"/>
  </w:style>
  <w:style w:type="table" w:customStyle="1" w:styleId="191">
    <w:name w:val="Сетка таблицы191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sok2">
    <w:name w:val="spisok2"/>
    <w:basedOn w:val="a"/>
    <w:uiPriority w:val="99"/>
    <w:qFormat/>
    <w:rsid w:val="004B0948"/>
    <w:pPr>
      <w:spacing w:after="100" w:line="276" w:lineRule="auto"/>
      <w:ind w:left="-896"/>
      <w:jc w:val="both"/>
    </w:pPr>
    <w:rPr>
      <w:sz w:val="28"/>
      <w:szCs w:val="28"/>
      <w:lang w:eastAsia="ru-RU"/>
    </w:rPr>
  </w:style>
  <w:style w:type="table" w:customStyle="1" w:styleId="2011">
    <w:name w:val="Сетка таблицы20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unhideWhenUsed/>
    <w:rsid w:val="004B0948"/>
  </w:style>
  <w:style w:type="paragraph" w:customStyle="1" w:styleId="msonormal0">
    <w:name w:val="msonormal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2215">
    <w:name w:val="Нет списка221"/>
    <w:next w:val="a2"/>
    <w:semiHidden/>
    <w:unhideWhenUsed/>
    <w:rsid w:val="004B0948"/>
  </w:style>
  <w:style w:type="table" w:customStyle="1" w:styleId="1161">
    <w:name w:val="Сетка таблицы116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"/>
    <w:next w:val="a2"/>
    <w:uiPriority w:val="99"/>
    <w:semiHidden/>
    <w:unhideWhenUsed/>
    <w:rsid w:val="004B0948"/>
  </w:style>
  <w:style w:type="table" w:customStyle="1" w:styleId="1251">
    <w:name w:val="Сетка таблицы125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f0"/>
    <w:uiPriority w:val="9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f3">
    <w:name w:val="Рецензия1"/>
    <w:hidden/>
    <w:uiPriority w:val="99"/>
    <w:semiHidden/>
    <w:qFormat/>
    <w:rsid w:val="004B0948"/>
    <w:rPr>
      <w:sz w:val="28"/>
      <w:szCs w:val="22"/>
      <w:lang w:eastAsia="en-US"/>
    </w:rPr>
  </w:style>
  <w:style w:type="character" w:customStyle="1" w:styleId="1FrankRuehl115pt0pt">
    <w:name w:val="Заголовок №1 + FrankRuehl;11;5 pt;Не полужирный;Интервал 0 pt"/>
    <w:basedOn w:val="1fff7"/>
    <w:rsid w:val="004B0948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FontStyle32">
    <w:name w:val="Font Style32"/>
    <w:rsid w:val="004B0948"/>
    <w:rPr>
      <w:rFonts w:ascii="Times New Roman" w:hAnsi="Times New Roman" w:cs="Times New Roman" w:hint="default"/>
      <w:sz w:val="22"/>
    </w:rPr>
  </w:style>
  <w:style w:type="paragraph" w:customStyle="1" w:styleId="1ffff4">
    <w:name w:val="Без интервала1"/>
    <w:uiPriority w:val="99"/>
    <w:qFormat/>
    <w:rsid w:val="004B0948"/>
    <w:rPr>
      <w:rFonts w:ascii="Calibri" w:hAnsi="Calibri"/>
      <w:sz w:val="22"/>
      <w:szCs w:val="22"/>
      <w:lang w:eastAsia="en-US"/>
    </w:rPr>
  </w:style>
  <w:style w:type="numbering" w:customStyle="1" w:styleId="111111111110">
    <w:name w:val="Нет списка11111111111"/>
    <w:next w:val="a2"/>
    <w:uiPriority w:val="99"/>
    <w:semiHidden/>
    <w:unhideWhenUsed/>
    <w:rsid w:val="004B0948"/>
  </w:style>
  <w:style w:type="table" w:customStyle="1" w:styleId="581">
    <w:name w:val="Сетка таблицы58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fffff8">
    <w:name w:val="Strong"/>
    <w:basedOn w:val="a0"/>
    <w:uiPriority w:val="22"/>
    <w:qFormat/>
    <w:rsid w:val="004B0948"/>
    <w:rPr>
      <w:b/>
      <w:bCs/>
    </w:rPr>
  </w:style>
  <w:style w:type="character" w:customStyle="1" w:styleId="1275pt">
    <w:name w:val="Заголовок №1 (2) + 7;5 pt;Не полужирный"/>
    <w:basedOn w:val="a0"/>
    <w:rsid w:val="004B094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0pt0pt">
    <w:name w:val="Основной текст (4) + 10 pt;Интервал 0 pt"/>
    <w:basedOn w:val="4a"/>
    <w:rsid w:val="004B0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10pt0pt0">
    <w:name w:val="Основной текст (4) + 10 pt;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Не курсив;Интервал 0 pt"/>
    <w:basedOn w:val="afffffffffffa"/>
    <w:rsid w:val="004B094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pt0">
    <w:name w:val="Основной текст (4) + 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pt0">
    <w:name w:val="Основной текст + Полужирный;Интервал 3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Arial0pt">
    <w:name w:val="Основной текст (2) + Arial;Не полужирный;Интервал 0 pt"/>
    <w:basedOn w:val="2d"/>
    <w:rsid w:val="004B09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Arial0pt0">
    <w:name w:val="Подпись к картинке (2) + Arial;Не полужирный;Интервал 0 pt"/>
    <w:basedOn w:val="2ff3"/>
    <w:rsid w:val="004B094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1pt0">
    <w:name w:val="Основной текст (8) + 21 pt;Не курсив"/>
    <w:basedOn w:val="83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/>
    </w:rPr>
  </w:style>
  <w:style w:type="character" w:customStyle="1" w:styleId="70pt0">
    <w:name w:val="Основной текст (7) + Полужирный;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pt1">
    <w:name w:val="Основной текст (7) + Курсив;Интервал 0 pt"/>
    <w:basedOn w:val="75"/>
    <w:rsid w:val="004B0948"/>
    <w:rPr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1">
    <w:name w:val="Основной текст + Не курсив;Интервал 0 pt"/>
    <w:basedOn w:val="afffffffffffa"/>
    <w:rsid w:val="004B094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basedOn w:val="afffffffffffa"/>
    <w:rsid w:val="004B094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</w:rPr>
  </w:style>
  <w:style w:type="character" w:customStyle="1" w:styleId="Arial0pt">
    <w:name w:val="Подпись к картинке + Arial;Не полужирный;Интервал 0 pt"/>
    <w:basedOn w:val="affffffffffff"/>
    <w:rsid w:val="004B09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Курсив;Интервал 0 pt"/>
    <w:basedOn w:val="2d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1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">
    <w:name w:val="Основной текст (2) + 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0pt">
    <w:name w:val="Основной текст (3) + Не курсив;Интервал 0 pt"/>
    <w:basedOn w:val="37"/>
    <w:rsid w:val="004B094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2">
    <w:name w:val="Основной текст + 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30pt0">
    <w:name w:val="Основной текст (3) + Полужирный;Не курсив;Интервал 0 pt"/>
    <w:basedOn w:val="37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0pt1">
    <w:name w:val="Основной текст (2) +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3">
    <w:name w:val="Основной текст + Не полужирный;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">
    <w:name w:val="Основной текст + 7 pt;Не полужирный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20pt2">
    <w:name w:val="Основной текст (2) + Курсив;Интервал 0 pt"/>
    <w:basedOn w:val="2d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Не 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6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0pt4">
    <w:name w:val="Основной текст + Полужирный;Не 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0pt">
    <w:name w:val="Основной текст + 11 pt;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7pt0pt">
    <w:name w:val="Основной текст (2) + 7 pt;Не полужирный;Курсив;Интервал 0 pt"/>
    <w:basedOn w:val="2d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7pt0pt0">
    <w:name w:val="Основной текст (2) + 7 pt;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65pt0pt">
    <w:name w:val="Основной текст (2) + 6;5 pt;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65pt0pt0">
    <w:name w:val="Основной текст (2) + 6;5 pt;Не полужирный;Малые прописные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/>
      <w:strike w:val="0"/>
      <w:color w:val="000000"/>
      <w:spacing w:val="5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pt1">
    <w:name w:val="Основной текст (3) + Не полужирный;Курсив;Интервал 0 pt"/>
    <w:basedOn w:val="37"/>
    <w:rsid w:val="004B0948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pt2">
    <w:name w:val="Основной текст (3) + Не полужирный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75pt0pt">
    <w:name w:val="Основной текст (3) + 7;5 pt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40pt1">
    <w:name w:val="Основной текст (4) + Не 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0pt2">
    <w:name w:val="Основной текст (4) + Полужирный;Не курсив;Интервал 0 pt"/>
    <w:basedOn w:val="4a"/>
    <w:rsid w:val="004B09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0pt3">
    <w:name w:val="Основной текст (2) + Не курсив;Интервал 0 pt"/>
    <w:basedOn w:val="2d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fd">
    <w:name w:val="Основной текст (3) + Не полужирный;Курсив"/>
    <w:basedOn w:val="37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7pt0pt">
    <w:name w:val="Основной текст (3) + 7 pt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58pt0pt">
    <w:name w:val="Основной текст (5) + 8 pt;Не полужирный;Курсив;Интервал 0 pt"/>
    <w:basedOn w:val="52"/>
    <w:rsid w:val="004B0948"/>
    <w:rPr>
      <w:rFonts w:hint="default"/>
      <w:b/>
      <w:bCs/>
      <w:i/>
      <w:iCs/>
      <w:smallCaps w:val="0"/>
      <w:strike w:val="0"/>
      <w:dstrike w:val="0"/>
      <w:color w:val="000000"/>
      <w:spacing w:val="-1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58pt0pt0">
    <w:name w:val="Основной текст (5) + 8 pt;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16"/>
      <w:szCs w:val="16"/>
      <w:u w:val="none"/>
      <w:effect w:val="none"/>
      <w:shd w:val="clear" w:color="auto" w:fill="FFFFFF"/>
    </w:rPr>
  </w:style>
  <w:style w:type="character" w:customStyle="1" w:styleId="565pt0pt">
    <w:name w:val="Основной текст (5) + 6;5 pt;Малые прописные;Интервал 0 pt"/>
    <w:basedOn w:val="52"/>
    <w:rsid w:val="004B0948"/>
    <w:rPr>
      <w:rFonts w:hint="default"/>
      <w:b/>
      <w:bCs/>
      <w:i w:val="0"/>
      <w:iCs w:val="0"/>
      <w:smallCaps/>
      <w:strike w:val="0"/>
      <w:dstrike w:val="0"/>
      <w:color w:val="000000"/>
      <w:spacing w:val="7"/>
      <w:w w:val="100"/>
      <w:position w:val="0"/>
      <w:sz w:val="13"/>
      <w:szCs w:val="13"/>
      <w:u w:val="single"/>
      <w:effect w:val="none"/>
      <w:shd w:val="clear" w:color="auto" w:fill="FFFFFF"/>
      <w:lang w:val="ru-RU"/>
    </w:rPr>
  </w:style>
  <w:style w:type="character" w:customStyle="1" w:styleId="60pt0">
    <w:name w:val="Основной текст (6) + Не курсив;Интервал 0 pt"/>
    <w:basedOn w:val="64"/>
    <w:rsid w:val="004B0948"/>
    <w:rPr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pt">
    <w:name w:val="Основной текст + 11 pt;Не полужирный"/>
    <w:rsid w:val="004B0948"/>
    <w:rPr>
      <w:b/>
      <w:bCs/>
      <w:sz w:val="22"/>
      <w:szCs w:val="22"/>
      <w:shd w:val="clear" w:color="auto" w:fill="FFFFFF"/>
    </w:rPr>
  </w:style>
  <w:style w:type="character" w:customStyle="1" w:styleId="11pt0">
    <w:name w:val="Основной текст + 11 pt;Не полужирный;Курсив"/>
    <w:rsid w:val="004B0948"/>
    <w:rPr>
      <w:b/>
      <w:bCs/>
      <w:i/>
      <w:iCs/>
      <w:sz w:val="22"/>
      <w:szCs w:val="22"/>
      <w:shd w:val="clear" w:color="auto" w:fill="FFFFFF"/>
    </w:rPr>
  </w:style>
  <w:style w:type="numbering" w:customStyle="1" w:styleId="111111111111">
    <w:name w:val="Нет списка111111111111"/>
    <w:next w:val="a2"/>
    <w:uiPriority w:val="99"/>
    <w:semiHidden/>
    <w:rsid w:val="004B0948"/>
  </w:style>
  <w:style w:type="table" w:customStyle="1" w:styleId="516">
    <w:name w:val="Изысканная таблица5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10">
    <w:name w:val="Нет списка211111"/>
    <w:next w:val="a2"/>
    <w:semiHidden/>
    <w:rsid w:val="004B0948"/>
  </w:style>
  <w:style w:type="character" w:customStyle="1" w:styleId="7pt0pt">
    <w:name w:val="Основной текст + 7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94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00pt">
    <w:name w:val="Основной текст (10) + Не полужирный;Курсив;Интервал 0 pt"/>
    <w:basedOn w:val="101"/>
    <w:rsid w:val="004B094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10pt">
    <w:name w:val="Основной текст (11) + Полужирный;Не курсив;Интервал 0 pt"/>
    <w:basedOn w:val="117"/>
    <w:rsid w:val="004B0948"/>
    <w:rPr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</w:rPr>
  </w:style>
  <w:style w:type="character" w:customStyle="1" w:styleId="110pt0">
    <w:name w:val="Основной текст (11) + Не курсив;Интервал 0 pt"/>
    <w:basedOn w:val="117"/>
    <w:rsid w:val="004B0948"/>
    <w:rPr>
      <w:i/>
      <w:iCs/>
      <w:color w:val="000000"/>
      <w:spacing w:val="7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0pt0">
    <w:name w:val="Основной текст (9) + Курсив;Интервал 0 pt"/>
    <w:basedOn w:val="94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70pt2">
    <w:name w:val="Основной текст (7) + Не курсив;Интервал 0 pt"/>
    <w:basedOn w:val="75"/>
    <w:rsid w:val="004B0948"/>
    <w:rPr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8pt0pt">
    <w:name w:val="Основной текст (7) + 8 pt;Полужирный;Не 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5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78pt0pt0">
    <w:name w:val="Основной текст (7) + 8 pt;Полужирный;Не курсив;Малые прописные;Интервал 0 pt"/>
    <w:basedOn w:val="75"/>
    <w:rsid w:val="004B0948"/>
    <w:rPr>
      <w:b/>
      <w:bCs/>
      <w:i/>
      <w:iCs/>
      <w:smallCaps/>
      <w:strike w:val="0"/>
      <w:color w:val="000000"/>
      <w:spacing w:val="5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70pt3">
    <w:name w:val="Основной текст (7) + Полужирный;Не 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0pt">
    <w:name w:val="Основной текст (5) + Курсив;Интервал 0 pt"/>
    <w:basedOn w:val="52"/>
    <w:rsid w:val="004B0948"/>
    <w:rPr>
      <w:rFonts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60pt1">
    <w:name w:val="Основной текст (6) + Полужирный;Интервал 0 pt"/>
    <w:basedOn w:val="64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0pt4">
    <w:name w:val="Основной текст (7) + Не полужирный;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MicrosoftSansSerif75pt0pt">
    <w:name w:val="Основной текст (7) + Microsoft Sans Serif;7;5 pt;Не полужирный;Интервал 0 pt"/>
    <w:basedOn w:val="75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60pt2">
    <w:name w:val="Основной текст (6) + Курсив;Интервал 0 pt"/>
    <w:basedOn w:val="64"/>
    <w:rsid w:val="004B094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0pt0">
    <w:name w:val="Основной текст (5) + Не полужирный;Курсив;Интервал 0 pt"/>
    <w:basedOn w:val="52"/>
    <w:rsid w:val="004B0948"/>
    <w:rPr>
      <w:rFonts w:hint="default"/>
      <w:b/>
      <w:bCs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57pt0pt">
    <w:name w:val="Основной текст (5) + 7 pt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40pt3">
    <w:name w:val="Основной текст (4) + Полужирный;Интервал 0 pt"/>
    <w:basedOn w:val="4a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60pt3">
    <w:name w:val="Основной текст (6) + Полужирный;Не курсив;Интервал 0 pt"/>
    <w:basedOn w:val="64"/>
    <w:rsid w:val="004B0948"/>
    <w:rPr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57pt0pt0">
    <w:name w:val="Основной текст (5) + 7 pt;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50pt1">
    <w:name w:val="Основной текст (5) + 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5Georgia7pt">
    <w:name w:val="Основной текст (5) + Georgia;7 pt;Не полужирный"/>
    <w:basedOn w:val="52"/>
    <w:rsid w:val="004B0948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5Calibri0pt">
    <w:name w:val="Основной текст (5) + Calibri;Не полужирный;Курсив;Интервал 0 pt"/>
    <w:basedOn w:val="52"/>
    <w:rsid w:val="004B094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60pt4">
    <w:name w:val="Основной текст (6) + Не полужирный;Курсив;Интервал 0 pt"/>
    <w:basedOn w:val="64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0pt">
    <w:name w:val="Основной текст (8) + Не полужирный;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0pt0">
    <w:name w:val="Основной текст (8) + Не полужирный;Интервал 0 pt"/>
    <w:basedOn w:val="83"/>
    <w:rsid w:val="004B0948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7pt0pt">
    <w:name w:val="Основной текст (8) + 7 pt;Интервал 0 pt"/>
    <w:basedOn w:val="83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90pt1">
    <w:name w:val="Основной текст (9) + Не курсив;Интервал 0 pt"/>
    <w:basedOn w:val="94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</w:rPr>
  </w:style>
  <w:style w:type="character" w:customStyle="1" w:styleId="8Sylfaen7pt0pt">
    <w:name w:val="Основной текст (8) + Sylfaen;7 pt;Не полужирный;Интервал 0 pt"/>
    <w:basedOn w:val="83"/>
    <w:rsid w:val="004B094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0pt5">
    <w:name w:val="Основной текст (7) + Полужирный;Интервал 0 pt"/>
    <w:basedOn w:val="75"/>
    <w:rsid w:val="004B0948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87pt">
    <w:name w:val="Основной текст (8) + 7 pt;Малые прописные"/>
    <w:basedOn w:val="83"/>
    <w:rsid w:val="004B0948"/>
    <w:rPr>
      <w:b/>
      <w:bCs/>
      <w:i w:val="0"/>
      <w:iCs w:val="0"/>
      <w:smallCaps/>
      <w:strike w:val="0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0pt2">
    <w:name w:val="Основной текст (5) +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6MicrosoftSansSerif75pt0pt">
    <w:name w:val="Основной текст (6) + Microsoft Sans Serif;7;5 pt;Не полужирный;Интервал 0 pt"/>
    <w:basedOn w:val="64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6MicrosoftSansSerif0pt">
    <w:name w:val="Основной текст (6) + Microsoft Sans Serif;Не полужирный;Курсив;Интервал 0 pt"/>
    <w:basedOn w:val="64"/>
    <w:rsid w:val="004B094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4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0pt5">
    <w:name w:val="Основной текст (6) + Не полужирный;Интервал 0 pt"/>
    <w:basedOn w:val="64"/>
    <w:rsid w:val="004B0948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MicrosoftSansSerif95pt0pt">
    <w:name w:val="Основной текст + Microsoft Sans Serif;9;5 pt;Интервал 0 pt"/>
    <w:basedOn w:val="afffffffffffa"/>
    <w:rsid w:val="004B09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85pt0pt">
    <w:name w:val="Основной текст (8) + 8;5 pt;Не полужирный;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0pt6">
    <w:name w:val="Основной текст (7) + Не полужирный;Интервал 0 pt"/>
    <w:basedOn w:val="75"/>
    <w:rsid w:val="004B0948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MicrosoftSansSerif7pt0pt">
    <w:name w:val="Основной текст (8) + Microsoft Sans Serif;7 pt;Не полужирный;Малые прописные;Интервал 0 pt"/>
    <w:basedOn w:val="83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8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styleId="afffffffffffff9">
    <w:name w:val="Emphasis"/>
    <w:uiPriority w:val="20"/>
    <w:qFormat/>
    <w:rsid w:val="004B0948"/>
    <w:rPr>
      <w:i/>
      <w:iCs/>
    </w:rPr>
  </w:style>
  <w:style w:type="character" w:customStyle="1" w:styleId="6Verdana7pt0pt">
    <w:name w:val="Основной текст (6) + Verdana;7 pt;Не полужирный;Интервал 0 pt"/>
    <w:basedOn w:val="64"/>
    <w:rsid w:val="004B094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7pt">
    <w:name w:val="Основной текст (7) + 7 pt;Не полужирный"/>
    <w:basedOn w:val="75"/>
    <w:rsid w:val="004B0948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7pt0">
    <w:name w:val="Основной текст (7) + 7 pt;Не полужирный;Малые прописные"/>
    <w:basedOn w:val="75"/>
    <w:rsid w:val="004B0948"/>
    <w:rPr>
      <w:b/>
      <w:bCs/>
      <w:i w:val="0"/>
      <w:iCs w:val="0"/>
      <w:smallCaps/>
      <w:strike w:val="0"/>
      <w:color w:val="000000"/>
      <w:spacing w:val="1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0pt1">
    <w:name w:val="Основной текст (8) + Полужирный;Не 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0pt2">
    <w:name w:val="Основной текст (8) + Не курсив;Интервал 0 pt"/>
    <w:basedOn w:val="83"/>
    <w:rsid w:val="004B0948"/>
    <w:rPr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Не полужирный;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2">
    <w:name w:val="Основной текст + 9;5 pt;Не 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color w:val="000000"/>
      <w:spacing w:val="3"/>
      <w:w w:val="100"/>
      <w:position w:val="0"/>
      <w:sz w:val="19"/>
      <w:szCs w:val="19"/>
      <w:shd w:val="clear" w:color="auto" w:fill="FFFFFF"/>
    </w:rPr>
  </w:style>
  <w:style w:type="character" w:customStyle="1" w:styleId="2105pt0pt">
    <w:name w:val="Основной текст (2) + 10;5 pt;Полужирный;Интервал 0 pt"/>
    <w:basedOn w:val="a0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ffffffffffffa">
    <w:name w:val="Revision"/>
    <w:hidden/>
    <w:uiPriority w:val="99"/>
    <w:semiHidden/>
    <w:rsid w:val="004B0948"/>
    <w:rPr>
      <w:rFonts w:eastAsia="Calibri"/>
      <w:sz w:val="28"/>
      <w:szCs w:val="22"/>
      <w:lang w:eastAsia="en-US"/>
    </w:rPr>
  </w:style>
  <w:style w:type="numbering" w:customStyle="1" w:styleId="311110">
    <w:name w:val="Нет списка31111"/>
    <w:next w:val="a2"/>
    <w:uiPriority w:val="99"/>
    <w:semiHidden/>
    <w:unhideWhenUsed/>
    <w:rsid w:val="004B0948"/>
  </w:style>
  <w:style w:type="character" w:customStyle="1" w:styleId="u">
    <w:name w:val="u"/>
    <w:basedOn w:val="a0"/>
    <w:rsid w:val="004B0948"/>
  </w:style>
  <w:style w:type="character" w:customStyle="1" w:styleId="w-mailboxuserinfoemailinner">
    <w:name w:val="w-mailbox__userinfo__email_inner"/>
    <w:basedOn w:val="a0"/>
    <w:rsid w:val="004B0948"/>
  </w:style>
  <w:style w:type="paragraph" w:customStyle="1" w:styleId="afffffffffffffb">
    <w:name w:val="Центр"/>
    <w:basedOn w:val="a"/>
    <w:uiPriority w:val="99"/>
    <w:qFormat/>
    <w:rsid w:val="004B0948"/>
    <w:pPr>
      <w:suppressAutoHyphens/>
      <w:jc w:val="center"/>
    </w:pPr>
    <w:rPr>
      <w:rFonts w:eastAsia="Calibri"/>
      <w:sz w:val="28"/>
      <w:lang w:eastAsia="ar-SA"/>
    </w:rPr>
  </w:style>
  <w:style w:type="table" w:customStyle="1" w:styleId="661">
    <w:name w:val="Сетка таблицы66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"/>
    <w:next w:val="a2"/>
    <w:uiPriority w:val="99"/>
    <w:semiHidden/>
    <w:unhideWhenUsed/>
    <w:rsid w:val="004B0948"/>
  </w:style>
  <w:style w:type="paragraph" w:customStyle="1" w:styleId="Style15">
    <w:name w:val="Style15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552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4" w:lineRule="exact"/>
      <w:ind w:firstLine="4334"/>
    </w:pPr>
    <w:rPr>
      <w:rFonts w:ascii="Trebuchet MS" w:hAnsi="Trebuchet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6" w:lineRule="exact"/>
      <w:ind w:firstLine="168"/>
    </w:pPr>
    <w:rPr>
      <w:rFonts w:ascii="Trebuchet MS" w:hAnsi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9" w:lineRule="exact"/>
      <w:ind w:firstLine="70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40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83" w:lineRule="exact"/>
      <w:ind w:hanging="336"/>
    </w:pPr>
    <w:rPr>
      <w:rFonts w:ascii="Trebuchet MS" w:hAnsi="Trebuchet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22" w:lineRule="exact"/>
      <w:ind w:firstLine="3408"/>
    </w:pPr>
    <w:rPr>
      <w:rFonts w:ascii="Trebuchet MS" w:hAnsi="Trebuchet MS"/>
      <w:sz w:val="24"/>
      <w:szCs w:val="24"/>
      <w:lang w:eastAsia="ru-RU"/>
    </w:rPr>
  </w:style>
  <w:style w:type="paragraph" w:customStyle="1" w:styleId="Style290">
    <w:name w:val="Style2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9" w:lineRule="exact"/>
      <w:ind w:hanging="1224"/>
    </w:pPr>
    <w:rPr>
      <w:rFonts w:ascii="Trebuchet MS" w:hAnsi="Trebuchet MS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2" w:lineRule="exact"/>
      <w:ind w:firstLine="3408"/>
    </w:pPr>
    <w:rPr>
      <w:rFonts w:ascii="Trebuchet MS" w:hAnsi="Trebuchet MS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rebuchet MS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35" w:lineRule="exact"/>
      <w:ind w:firstLine="115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4" w:lineRule="exact"/>
      <w:ind w:firstLine="70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9" w:lineRule="exact"/>
      <w:ind w:firstLine="614"/>
    </w:pPr>
    <w:rPr>
      <w:rFonts w:ascii="Trebuchet MS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35" w:lineRule="exact"/>
      <w:ind w:firstLine="182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8" w:lineRule="exact"/>
      <w:ind w:firstLine="605"/>
    </w:pPr>
    <w:rPr>
      <w:rFonts w:ascii="Trebuchet MS" w:hAnsi="Trebuchet MS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8" w:lineRule="exact"/>
      <w:ind w:firstLine="1704"/>
    </w:pPr>
    <w:rPr>
      <w:rFonts w:ascii="Trebuchet MS" w:hAnsi="Trebuchet MS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67" w:lineRule="exact"/>
      <w:ind w:firstLine="1344"/>
    </w:pPr>
    <w:rPr>
      <w:rFonts w:ascii="Trebuchet MS" w:hAnsi="Trebuchet MS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168"/>
    </w:pPr>
    <w:rPr>
      <w:rFonts w:ascii="Trebuchet MS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9" w:lineRule="exact"/>
      <w:ind w:firstLine="581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331"/>
    </w:pPr>
    <w:rPr>
      <w:rFonts w:ascii="Trebuchet MS" w:hAnsi="Trebuchet MS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6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ind w:firstLine="1464"/>
    </w:pPr>
    <w:rPr>
      <w:rFonts w:ascii="Trebuchet MS" w:hAnsi="Trebuchet MS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5" w:lineRule="exact"/>
      <w:ind w:firstLine="576"/>
    </w:pPr>
    <w:rPr>
      <w:rFonts w:ascii="Trebuchet MS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1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rebuchet MS" w:hAnsi="Trebuchet MS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720"/>
    </w:pPr>
    <w:rPr>
      <w:rFonts w:ascii="Trebuchet MS" w:hAnsi="Trebuchet MS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4B0948"/>
    <w:rPr>
      <w:rFonts w:ascii="Trebuchet MS" w:hAnsi="Trebuchet MS" w:cs="Trebuchet MS"/>
      <w:b/>
      <w:bCs/>
      <w:spacing w:val="60"/>
      <w:sz w:val="30"/>
      <w:szCs w:val="30"/>
    </w:rPr>
  </w:style>
  <w:style w:type="character" w:customStyle="1" w:styleId="FontStyle69">
    <w:name w:val="Font Style69"/>
    <w:basedOn w:val="a0"/>
    <w:uiPriority w:val="99"/>
    <w:rsid w:val="004B0948"/>
    <w:rPr>
      <w:rFonts w:ascii="Trebuchet MS" w:hAnsi="Trebuchet MS" w:cs="Trebuchet MS"/>
      <w:b/>
      <w:bCs/>
      <w:spacing w:val="-20"/>
      <w:sz w:val="42"/>
      <w:szCs w:val="42"/>
    </w:rPr>
  </w:style>
  <w:style w:type="character" w:customStyle="1" w:styleId="FontStyle71">
    <w:name w:val="Font Style71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2">
    <w:name w:val="Font Style72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4">
    <w:name w:val="Font Style74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5">
    <w:name w:val="Font Style75"/>
    <w:basedOn w:val="a0"/>
    <w:uiPriority w:val="99"/>
    <w:rsid w:val="004B0948"/>
    <w:rPr>
      <w:rFonts w:ascii="Calibri" w:hAnsi="Calibri" w:cs="Calibri"/>
      <w:sz w:val="20"/>
      <w:szCs w:val="20"/>
    </w:rPr>
  </w:style>
  <w:style w:type="character" w:customStyle="1" w:styleId="FontStyle76">
    <w:name w:val="Font Style76"/>
    <w:basedOn w:val="a0"/>
    <w:uiPriority w:val="99"/>
    <w:rsid w:val="004B0948"/>
    <w:rPr>
      <w:rFonts w:ascii="Trebuchet MS" w:hAnsi="Trebuchet MS" w:cs="Trebuchet MS"/>
      <w:sz w:val="50"/>
      <w:szCs w:val="50"/>
    </w:rPr>
  </w:style>
  <w:style w:type="character" w:customStyle="1" w:styleId="FontStyle77">
    <w:name w:val="Font Style77"/>
    <w:basedOn w:val="a0"/>
    <w:uiPriority w:val="99"/>
    <w:rsid w:val="004B0948"/>
    <w:rPr>
      <w:rFonts w:ascii="Times New Roman" w:hAnsi="Times New Roman" w:cs="Times New Roman"/>
      <w:sz w:val="16"/>
      <w:szCs w:val="16"/>
    </w:rPr>
  </w:style>
  <w:style w:type="character" w:customStyle="1" w:styleId="FontStyle78">
    <w:name w:val="Font Style78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0">
    <w:name w:val="Font Style80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1">
    <w:name w:val="Font Style81"/>
    <w:basedOn w:val="a0"/>
    <w:uiPriority w:val="99"/>
    <w:rsid w:val="004B0948"/>
    <w:rPr>
      <w:rFonts w:ascii="Times New Roman" w:hAnsi="Times New Roman" w:cs="Times New Roman"/>
      <w:sz w:val="32"/>
      <w:szCs w:val="32"/>
    </w:rPr>
  </w:style>
  <w:style w:type="character" w:customStyle="1" w:styleId="FontStyle82">
    <w:name w:val="Font Style82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3">
    <w:name w:val="Font Style83"/>
    <w:basedOn w:val="a0"/>
    <w:uiPriority w:val="99"/>
    <w:rsid w:val="004B09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5">
    <w:name w:val="Font Style85"/>
    <w:basedOn w:val="a0"/>
    <w:uiPriority w:val="99"/>
    <w:rsid w:val="004B09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6">
    <w:name w:val="Font Style86"/>
    <w:basedOn w:val="a0"/>
    <w:uiPriority w:val="99"/>
    <w:rsid w:val="004B0948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87">
    <w:name w:val="Font Style87"/>
    <w:basedOn w:val="a0"/>
    <w:uiPriority w:val="99"/>
    <w:rsid w:val="004B09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8">
    <w:name w:val="Font Style88"/>
    <w:basedOn w:val="a0"/>
    <w:uiPriority w:val="99"/>
    <w:rsid w:val="004B0948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4B0948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basedOn w:val="a0"/>
    <w:uiPriority w:val="99"/>
    <w:rsid w:val="004B0948"/>
    <w:rPr>
      <w:rFonts w:ascii="Times New Roman" w:hAnsi="Times New Roman" w:cs="Times New Roman"/>
      <w:sz w:val="26"/>
      <w:szCs w:val="26"/>
    </w:rPr>
  </w:style>
  <w:style w:type="character" w:customStyle="1" w:styleId="FontStyle91">
    <w:name w:val="Font Style91"/>
    <w:basedOn w:val="a0"/>
    <w:uiPriority w:val="99"/>
    <w:rsid w:val="004B09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2">
    <w:name w:val="Font Style92"/>
    <w:basedOn w:val="a0"/>
    <w:uiPriority w:val="99"/>
    <w:rsid w:val="004B0948"/>
    <w:rPr>
      <w:rFonts w:ascii="Times New Roman" w:hAnsi="Times New Roman" w:cs="Times New Roman"/>
      <w:sz w:val="26"/>
      <w:szCs w:val="26"/>
    </w:rPr>
  </w:style>
  <w:style w:type="character" w:customStyle="1" w:styleId="FontStyle93">
    <w:name w:val="Font Style93"/>
    <w:basedOn w:val="a0"/>
    <w:uiPriority w:val="99"/>
    <w:rsid w:val="004B09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fffffffffc">
    <w:name w:val="Текст пункта"/>
    <w:link w:val="afffffffffffffd"/>
    <w:uiPriority w:val="99"/>
    <w:qFormat/>
    <w:rsid w:val="004B0948"/>
    <w:pPr>
      <w:spacing w:after="120" w:line="288" w:lineRule="auto"/>
      <w:ind w:firstLine="624"/>
      <w:jc w:val="both"/>
    </w:pPr>
    <w:rPr>
      <w:sz w:val="24"/>
      <w:szCs w:val="22"/>
    </w:rPr>
  </w:style>
  <w:style w:type="character" w:customStyle="1" w:styleId="afffffffffffffd">
    <w:name w:val="Текст пункта Знак"/>
    <w:link w:val="afffffffffffffc"/>
    <w:uiPriority w:val="99"/>
    <w:locked/>
    <w:rsid w:val="004B0948"/>
    <w:rPr>
      <w:sz w:val="24"/>
      <w:szCs w:val="22"/>
    </w:rPr>
  </w:style>
  <w:style w:type="character" w:customStyle="1" w:styleId="affffffffe">
    <w:name w:val="Абзац Знак"/>
    <w:link w:val="affffffffd"/>
    <w:uiPriority w:val="99"/>
    <w:locked/>
    <w:rsid w:val="004B0948"/>
    <w:rPr>
      <w:sz w:val="16"/>
      <w:szCs w:val="16"/>
    </w:rPr>
  </w:style>
  <w:style w:type="paragraph" w:customStyle="1" w:styleId="-1">
    <w:name w:val="Список-"/>
    <w:basedOn w:val="a"/>
    <w:link w:val="-2"/>
    <w:uiPriority w:val="99"/>
    <w:qFormat/>
    <w:rsid w:val="004B0948"/>
    <w:pPr>
      <w:widowControl w:val="0"/>
      <w:tabs>
        <w:tab w:val="num" w:pos="360"/>
      </w:tabs>
      <w:suppressAutoHyphens/>
      <w:spacing w:before="60"/>
      <w:ind w:left="360" w:right="142" w:hanging="360"/>
      <w:jc w:val="both"/>
    </w:pPr>
    <w:rPr>
      <w:sz w:val="28"/>
      <w:lang w:eastAsia="ru-RU"/>
    </w:rPr>
  </w:style>
  <w:style w:type="character" w:customStyle="1" w:styleId="-2">
    <w:name w:val="Список- Знак"/>
    <w:link w:val="-1"/>
    <w:uiPriority w:val="99"/>
    <w:locked/>
    <w:rsid w:val="004B0948"/>
    <w:rPr>
      <w:sz w:val="28"/>
    </w:rPr>
  </w:style>
  <w:style w:type="paragraph" w:styleId="afffffffffffffe">
    <w:name w:val="TOC Heading"/>
    <w:basedOn w:val="1"/>
    <w:next w:val="a"/>
    <w:uiPriority w:val="99"/>
    <w:qFormat/>
    <w:rsid w:val="004B0948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table" w:customStyle="1" w:styleId="751">
    <w:name w:val="Сетка таблицы751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Нет списка51"/>
    <w:next w:val="a2"/>
    <w:uiPriority w:val="99"/>
    <w:semiHidden/>
    <w:unhideWhenUsed/>
    <w:rsid w:val="004B0948"/>
  </w:style>
  <w:style w:type="table" w:customStyle="1" w:styleId="9210">
    <w:name w:val="Сетка таблицы92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1">
    <w:name w:val="Нет списка1111111111111"/>
    <w:next w:val="a2"/>
    <w:semiHidden/>
    <w:rsid w:val="004B0948"/>
  </w:style>
  <w:style w:type="table" w:customStyle="1" w:styleId="1117">
    <w:name w:val="Изысканная таблица1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110">
    <w:name w:val="Нет списка2111111"/>
    <w:next w:val="a2"/>
    <w:semiHidden/>
    <w:rsid w:val="004B0948"/>
  </w:style>
  <w:style w:type="numbering" w:customStyle="1" w:styleId="11111111111111">
    <w:name w:val="Нет списка11111111111111"/>
    <w:next w:val="a2"/>
    <w:semiHidden/>
    <w:rsid w:val="004B0948"/>
  </w:style>
  <w:style w:type="numbering" w:customStyle="1" w:styleId="3111110">
    <w:name w:val="Нет списка311111"/>
    <w:next w:val="a2"/>
    <w:uiPriority w:val="99"/>
    <w:semiHidden/>
    <w:unhideWhenUsed/>
    <w:rsid w:val="004B0948"/>
  </w:style>
  <w:style w:type="numbering" w:customStyle="1" w:styleId="12111">
    <w:name w:val="Нет списка1211"/>
    <w:next w:val="a2"/>
    <w:semiHidden/>
    <w:rsid w:val="004B0948"/>
  </w:style>
  <w:style w:type="numbering" w:customStyle="1" w:styleId="211111110">
    <w:name w:val="Нет списка21111111"/>
    <w:next w:val="a2"/>
    <w:semiHidden/>
    <w:rsid w:val="004B0948"/>
  </w:style>
  <w:style w:type="numbering" w:customStyle="1" w:styleId="41110">
    <w:name w:val="Нет списка4111"/>
    <w:next w:val="a2"/>
    <w:uiPriority w:val="99"/>
    <w:semiHidden/>
    <w:unhideWhenUsed/>
    <w:rsid w:val="004B0948"/>
  </w:style>
  <w:style w:type="numbering" w:customStyle="1" w:styleId="1313">
    <w:name w:val="Нет списка131"/>
    <w:next w:val="a2"/>
    <w:semiHidden/>
    <w:rsid w:val="004B0948"/>
  </w:style>
  <w:style w:type="numbering" w:customStyle="1" w:styleId="22110">
    <w:name w:val="Нет списка2211"/>
    <w:next w:val="a2"/>
    <w:semiHidden/>
    <w:rsid w:val="004B0948"/>
  </w:style>
  <w:style w:type="numbering" w:customStyle="1" w:styleId="616">
    <w:name w:val="Нет списка61"/>
    <w:next w:val="a2"/>
    <w:uiPriority w:val="99"/>
    <w:semiHidden/>
    <w:rsid w:val="004B0948"/>
  </w:style>
  <w:style w:type="table" w:customStyle="1" w:styleId="1011">
    <w:name w:val="Сетка таблицы10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2"/>
    <w:uiPriority w:val="99"/>
    <w:semiHidden/>
    <w:unhideWhenUsed/>
    <w:rsid w:val="004B0948"/>
  </w:style>
  <w:style w:type="numbering" w:customStyle="1" w:styleId="143">
    <w:name w:val="Нет списка14"/>
    <w:next w:val="a2"/>
    <w:uiPriority w:val="99"/>
    <w:semiHidden/>
    <w:unhideWhenUsed/>
    <w:rsid w:val="004B0948"/>
  </w:style>
  <w:style w:type="table" w:customStyle="1" w:styleId="1351">
    <w:name w:val="Сетка таблицы135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rsid w:val="004B0948"/>
  </w:style>
  <w:style w:type="table" w:customStyle="1" w:styleId="2116">
    <w:name w:val="Изысканная таблица2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5">
    <w:name w:val="Нет списка23"/>
    <w:next w:val="a2"/>
    <w:semiHidden/>
    <w:rsid w:val="004B0948"/>
  </w:style>
  <w:style w:type="numbering" w:customStyle="1" w:styleId="111111111111111">
    <w:name w:val="Нет списка111111111111111"/>
    <w:next w:val="a2"/>
    <w:semiHidden/>
    <w:rsid w:val="004B0948"/>
  </w:style>
  <w:style w:type="numbering" w:customStyle="1" w:styleId="3212">
    <w:name w:val="Нет списка321"/>
    <w:next w:val="a2"/>
    <w:uiPriority w:val="99"/>
    <w:semiHidden/>
    <w:unhideWhenUsed/>
    <w:rsid w:val="004B0948"/>
  </w:style>
  <w:style w:type="numbering" w:customStyle="1" w:styleId="121110">
    <w:name w:val="Нет списка12111"/>
    <w:next w:val="a2"/>
    <w:semiHidden/>
    <w:rsid w:val="004B0948"/>
  </w:style>
  <w:style w:type="numbering" w:customStyle="1" w:styleId="21210">
    <w:name w:val="Нет списка2121"/>
    <w:next w:val="a2"/>
    <w:semiHidden/>
    <w:rsid w:val="004B0948"/>
  </w:style>
  <w:style w:type="numbering" w:customStyle="1" w:styleId="425">
    <w:name w:val="Нет списка42"/>
    <w:next w:val="a2"/>
    <w:uiPriority w:val="99"/>
    <w:semiHidden/>
    <w:unhideWhenUsed/>
    <w:rsid w:val="004B0948"/>
  </w:style>
  <w:style w:type="numbering" w:customStyle="1" w:styleId="13110">
    <w:name w:val="Нет списка1311"/>
    <w:next w:val="a2"/>
    <w:semiHidden/>
    <w:rsid w:val="004B0948"/>
  </w:style>
  <w:style w:type="numbering" w:customStyle="1" w:styleId="221110">
    <w:name w:val="Нет списка22111"/>
    <w:next w:val="a2"/>
    <w:semiHidden/>
    <w:rsid w:val="004B0948"/>
  </w:style>
  <w:style w:type="numbering" w:customStyle="1" w:styleId="5113">
    <w:name w:val="Нет списка511"/>
    <w:next w:val="a2"/>
    <w:uiPriority w:val="99"/>
    <w:semiHidden/>
    <w:unhideWhenUsed/>
    <w:rsid w:val="004B0948"/>
  </w:style>
  <w:style w:type="numbering" w:customStyle="1" w:styleId="1412">
    <w:name w:val="Нет списка141"/>
    <w:next w:val="a2"/>
    <w:uiPriority w:val="99"/>
    <w:semiHidden/>
    <w:rsid w:val="004B0948"/>
  </w:style>
  <w:style w:type="numbering" w:customStyle="1" w:styleId="2310">
    <w:name w:val="Нет списка231"/>
    <w:next w:val="a2"/>
    <w:semiHidden/>
    <w:rsid w:val="004B0948"/>
  </w:style>
  <w:style w:type="numbering" w:customStyle="1" w:styleId="112110">
    <w:name w:val="Нет списка11211"/>
    <w:next w:val="a2"/>
    <w:semiHidden/>
    <w:rsid w:val="004B0948"/>
  </w:style>
  <w:style w:type="numbering" w:customStyle="1" w:styleId="31111110">
    <w:name w:val="Нет списка3111111"/>
    <w:next w:val="a2"/>
    <w:uiPriority w:val="99"/>
    <w:semiHidden/>
    <w:unhideWhenUsed/>
    <w:rsid w:val="004B0948"/>
  </w:style>
  <w:style w:type="numbering" w:customStyle="1" w:styleId="121111">
    <w:name w:val="Нет списка121111"/>
    <w:next w:val="a2"/>
    <w:semiHidden/>
    <w:rsid w:val="004B0948"/>
  </w:style>
  <w:style w:type="numbering" w:customStyle="1" w:styleId="2111111110">
    <w:name w:val="Нет списка211111111"/>
    <w:next w:val="a2"/>
    <w:semiHidden/>
    <w:rsid w:val="004B0948"/>
  </w:style>
  <w:style w:type="numbering" w:customStyle="1" w:styleId="411110">
    <w:name w:val="Нет списка41111"/>
    <w:next w:val="a2"/>
    <w:uiPriority w:val="99"/>
    <w:semiHidden/>
    <w:unhideWhenUsed/>
    <w:rsid w:val="004B0948"/>
  </w:style>
  <w:style w:type="numbering" w:customStyle="1" w:styleId="131110">
    <w:name w:val="Нет списка13111"/>
    <w:next w:val="a2"/>
    <w:semiHidden/>
    <w:rsid w:val="004B0948"/>
  </w:style>
  <w:style w:type="numbering" w:customStyle="1" w:styleId="221111">
    <w:name w:val="Нет списка221111"/>
    <w:next w:val="a2"/>
    <w:semiHidden/>
    <w:rsid w:val="004B0948"/>
  </w:style>
  <w:style w:type="numbering" w:customStyle="1" w:styleId="812">
    <w:name w:val="Нет списка81"/>
    <w:next w:val="a2"/>
    <w:uiPriority w:val="99"/>
    <w:semiHidden/>
    <w:unhideWhenUsed/>
    <w:rsid w:val="004B0948"/>
  </w:style>
  <w:style w:type="numbering" w:customStyle="1" w:styleId="152">
    <w:name w:val="Нет списка15"/>
    <w:next w:val="a2"/>
    <w:uiPriority w:val="99"/>
    <w:semiHidden/>
    <w:unhideWhenUsed/>
    <w:rsid w:val="004B0948"/>
  </w:style>
  <w:style w:type="table" w:customStyle="1" w:styleId="1511">
    <w:name w:val="Сетка таблицы151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">
    <w:name w:val="Нет списка113"/>
    <w:next w:val="a2"/>
    <w:uiPriority w:val="99"/>
    <w:semiHidden/>
    <w:rsid w:val="004B0948"/>
  </w:style>
  <w:style w:type="table" w:customStyle="1" w:styleId="3113">
    <w:name w:val="Изысканная таблица3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5">
    <w:name w:val="Нет списка24"/>
    <w:next w:val="a2"/>
    <w:semiHidden/>
    <w:rsid w:val="004B0948"/>
  </w:style>
  <w:style w:type="numbering" w:customStyle="1" w:styleId="111210">
    <w:name w:val="Нет списка11121"/>
    <w:next w:val="a2"/>
    <w:uiPriority w:val="99"/>
    <w:semiHidden/>
    <w:rsid w:val="004B0948"/>
  </w:style>
  <w:style w:type="numbering" w:customStyle="1" w:styleId="335">
    <w:name w:val="Нет списка33"/>
    <w:next w:val="a2"/>
    <w:uiPriority w:val="99"/>
    <w:semiHidden/>
    <w:unhideWhenUsed/>
    <w:rsid w:val="004B0948"/>
  </w:style>
  <w:style w:type="numbering" w:customStyle="1" w:styleId="1222">
    <w:name w:val="Нет списка122"/>
    <w:next w:val="a2"/>
    <w:semiHidden/>
    <w:rsid w:val="004B0948"/>
  </w:style>
  <w:style w:type="numbering" w:customStyle="1" w:styleId="2133">
    <w:name w:val="Нет списка213"/>
    <w:next w:val="a2"/>
    <w:semiHidden/>
    <w:rsid w:val="004B0948"/>
  </w:style>
  <w:style w:type="numbering" w:customStyle="1" w:styleId="435">
    <w:name w:val="Нет списка43"/>
    <w:next w:val="a2"/>
    <w:uiPriority w:val="99"/>
    <w:semiHidden/>
    <w:unhideWhenUsed/>
    <w:rsid w:val="004B0948"/>
  </w:style>
  <w:style w:type="numbering" w:customStyle="1" w:styleId="1322">
    <w:name w:val="Нет списка132"/>
    <w:next w:val="a2"/>
    <w:semiHidden/>
    <w:rsid w:val="004B0948"/>
  </w:style>
  <w:style w:type="numbering" w:customStyle="1" w:styleId="2220">
    <w:name w:val="Нет списка222"/>
    <w:next w:val="a2"/>
    <w:semiHidden/>
    <w:rsid w:val="004B0948"/>
  </w:style>
  <w:style w:type="numbering" w:customStyle="1" w:styleId="525">
    <w:name w:val="Нет списка52"/>
    <w:next w:val="a2"/>
    <w:uiPriority w:val="99"/>
    <w:semiHidden/>
    <w:unhideWhenUsed/>
    <w:rsid w:val="004B0948"/>
  </w:style>
  <w:style w:type="numbering" w:customStyle="1" w:styleId="1420">
    <w:name w:val="Нет списка142"/>
    <w:next w:val="a2"/>
    <w:uiPriority w:val="99"/>
    <w:semiHidden/>
    <w:rsid w:val="004B0948"/>
  </w:style>
  <w:style w:type="numbering" w:customStyle="1" w:styleId="2320">
    <w:name w:val="Нет списка232"/>
    <w:next w:val="a2"/>
    <w:semiHidden/>
    <w:rsid w:val="004B0948"/>
  </w:style>
  <w:style w:type="numbering" w:customStyle="1" w:styleId="11220">
    <w:name w:val="Нет списка1122"/>
    <w:next w:val="a2"/>
    <w:semiHidden/>
    <w:rsid w:val="004B0948"/>
  </w:style>
  <w:style w:type="numbering" w:customStyle="1" w:styleId="31210">
    <w:name w:val="Нет списка3121"/>
    <w:next w:val="a2"/>
    <w:uiPriority w:val="99"/>
    <w:semiHidden/>
    <w:unhideWhenUsed/>
    <w:rsid w:val="004B0948"/>
  </w:style>
  <w:style w:type="numbering" w:customStyle="1" w:styleId="12120">
    <w:name w:val="Нет списка1212"/>
    <w:next w:val="a2"/>
    <w:semiHidden/>
    <w:rsid w:val="004B0948"/>
  </w:style>
  <w:style w:type="numbering" w:customStyle="1" w:styleId="21123">
    <w:name w:val="Нет списка2112"/>
    <w:next w:val="a2"/>
    <w:semiHidden/>
    <w:rsid w:val="004B0948"/>
  </w:style>
  <w:style w:type="numbering" w:customStyle="1" w:styleId="4120">
    <w:name w:val="Нет списка412"/>
    <w:next w:val="a2"/>
    <w:uiPriority w:val="99"/>
    <w:semiHidden/>
    <w:unhideWhenUsed/>
    <w:rsid w:val="004B0948"/>
  </w:style>
  <w:style w:type="numbering" w:customStyle="1" w:styleId="13120">
    <w:name w:val="Нет списка1312"/>
    <w:next w:val="a2"/>
    <w:semiHidden/>
    <w:rsid w:val="004B0948"/>
  </w:style>
  <w:style w:type="numbering" w:customStyle="1" w:styleId="22120">
    <w:name w:val="Нет списка2212"/>
    <w:next w:val="a2"/>
    <w:semiHidden/>
    <w:rsid w:val="004B0948"/>
  </w:style>
  <w:style w:type="numbering" w:customStyle="1" w:styleId="96">
    <w:name w:val="Нет списка9"/>
    <w:next w:val="a2"/>
    <w:uiPriority w:val="99"/>
    <w:semiHidden/>
    <w:unhideWhenUsed/>
    <w:rsid w:val="004B0948"/>
  </w:style>
  <w:style w:type="numbering" w:customStyle="1" w:styleId="103">
    <w:name w:val="Нет списка10"/>
    <w:next w:val="a2"/>
    <w:uiPriority w:val="99"/>
    <w:semiHidden/>
    <w:unhideWhenUsed/>
    <w:rsid w:val="004B0948"/>
  </w:style>
  <w:style w:type="numbering" w:customStyle="1" w:styleId="162">
    <w:name w:val="Нет списка16"/>
    <w:next w:val="a2"/>
    <w:uiPriority w:val="99"/>
    <w:semiHidden/>
    <w:rsid w:val="004B0948"/>
  </w:style>
  <w:style w:type="table" w:customStyle="1" w:styleId="1711">
    <w:name w:val="Сетка таблицы17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2"/>
    <w:uiPriority w:val="99"/>
    <w:semiHidden/>
    <w:unhideWhenUsed/>
    <w:rsid w:val="004B0948"/>
  </w:style>
  <w:style w:type="numbering" w:customStyle="1" w:styleId="182">
    <w:name w:val="Нет списка18"/>
    <w:next w:val="a2"/>
    <w:uiPriority w:val="99"/>
    <w:semiHidden/>
    <w:unhideWhenUsed/>
    <w:rsid w:val="004B0948"/>
  </w:style>
  <w:style w:type="numbering" w:customStyle="1" w:styleId="253">
    <w:name w:val="Нет списка25"/>
    <w:next w:val="a2"/>
    <w:semiHidden/>
    <w:unhideWhenUsed/>
    <w:rsid w:val="004B0948"/>
  </w:style>
  <w:style w:type="table" w:customStyle="1" w:styleId="1811">
    <w:name w:val="Сетка таблицы1811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2"/>
    <w:uiPriority w:val="99"/>
    <w:semiHidden/>
    <w:unhideWhenUsed/>
    <w:rsid w:val="004B0948"/>
  </w:style>
  <w:style w:type="table" w:customStyle="1" w:styleId="1911">
    <w:name w:val="Сетка таблицы19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2"/>
    <w:uiPriority w:val="99"/>
    <w:semiHidden/>
    <w:unhideWhenUsed/>
    <w:rsid w:val="004B0948"/>
  </w:style>
  <w:style w:type="numbering" w:customStyle="1" w:styleId="1102">
    <w:name w:val="Нет списка110"/>
    <w:next w:val="a2"/>
    <w:uiPriority w:val="99"/>
    <w:semiHidden/>
    <w:unhideWhenUsed/>
    <w:rsid w:val="004B0948"/>
  </w:style>
  <w:style w:type="numbering" w:customStyle="1" w:styleId="1144">
    <w:name w:val="Нет списка114"/>
    <w:next w:val="a2"/>
    <w:uiPriority w:val="99"/>
    <w:semiHidden/>
    <w:rsid w:val="004B0948"/>
  </w:style>
  <w:style w:type="numbering" w:customStyle="1" w:styleId="262">
    <w:name w:val="Нет списка26"/>
    <w:next w:val="a2"/>
    <w:semiHidden/>
    <w:rsid w:val="004B0948"/>
  </w:style>
  <w:style w:type="numbering" w:customStyle="1" w:styleId="11130">
    <w:name w:val="Нет списка1113"/>
    <w:next w:val="a2"/>
    <w:uiPriority w:val="99"/>
    <w:semiHidden/>
    <w:rsid w:val="004B0948"/>
  </w:style>
  <w:style w:type="numbering" w:customStyle="1" w:styleId="345">
    <w:name w:val="Нет списка34"/>
    <w:next w:val="a2"/>
    <w:uiPriority w:val="99"/>
    <w:semiHidden/>
    <w:unhideWhenUsed/>
    <w:rsid w:val="004B0948"/>
  </w:style>
  <w:style w:type="numbering" w:customStyle="1" w:styleId="1232">
    <w:name w:val="Нет списка123"/>
    <w:next w:val="a2"/>
    <w:semiHidden/>
    <w:rsid w:val="004B0948"/>
  </w:style>
  <w:style w:type="numbering" w:customStyle="1" w:styleId="2142">
    <w:name w:val="Нет списка214"/>
    <w:next w:val="a2"/>
    <w:semiHidden/>
    <w:rsid w:val="004B0948"/>
  </w:style>
  <w:style w:type="numbering" w:customStyle="1" w:styleId="445">
    <w:name w:val="Нет списка44"/>
    <w:next w:val="a2"/>
    <w:uiPriority w:val="99"/>
    <w:semiHidden/>
    <w:unhideWhenUsed/>
    <w:rsid w:val="004B0948"/>
  </w:style>
  <w:style w:type="numbering" w:customStyle="1" w:styleId="1330">
    <w:name w:val="Нет списка133"/>
    <w:next w:val="a2"/>
    <w:semiHidden/>
    <w:rsid w:val="004B0948"/>
  </w:style>
  <w:style w:type="numbering" w:customStyle="1" w:styleId="2230">
    <w:name w:val="Нет списка223"/>
    <w:next w:val="a2"/>
    <w:semiHidden/>
    <w:rsid w:val="004B0948"/>
  </w:style>
  <w:style w:type="numbering" w:customStyle="1" w:styleId="535">
    <w:name w:val="Нет списка53"/>
    <w:next w:val="a2"/>
    <w:uiPriority w:val="99"/>
    <w:semiHidden/>
    <w:unhideWhenUsed/>
    <w:rsid w:val="004B0948"/>
  </w:style>
  <w:style w:type="numbering" w:customStyle="1" w:styleId="1430">
    <w:name w:val="Нет списка143"/>
    <w:next w:val="a2"/>
    <w:uiPriority w:val="99"/>
    <w:semiHidden/>
    <w:rsid w:val="004B0948"/>
  </w:style>
  <w:style w:type="numbering" w:customStyle="1" w:styleId="2330">
    <w:name w:val="Нет списка233"/>
    <w:next w:val="a2"/>
    <w:semiHidden/>
    <w:rsid w:val="004B0948"/>
  </w:style>
  <w:style w:type="numbering" w:customStyle="1" w:styleId="11230">
    <w:name w:val="Нет списка1123"/>
    <w:next w:val="a2"/>
    <w:semiHidden/>
    <w:rsid w:val="004B0948"/>
  </w:style>
  <w:style w:type="numbering" w:customStyle="1" w:styleId="3132">
    <w:name w:val="Нет списка313"/>
    <w:next w:val="a2"/>
    <w:uiPriority w:val="99"/>
    <w:semiHidden/>
    <w:unhideWhenUsed/>
    <w:rsid w:val="004B0948"/>
  </w:style>
  <w:style w:type="numbering" w:customStyle="1" w:styleId="12130">
    <w:name w:val="Нет списка1213"/>
    <w:next w:val="a2"/>
    <w:semiHidden/>
    <w:rsid w:val="004B0948"/>
  </w:style>
  <w:style w:type="numbering" w:customStyle="1" w:styleId="21130">
    <w:name w:val="Нет списка2113"/>
    <w:next w:val="a2"/>
    <w:semiHidden/>
    <w:rsid w:val="004B0948"/>
  </w:style>
  <w:style w:type="numbering" w:customStyle="1" w:styleId="4130">
    <w:name w:val="Нет списка413"/>
    <w:next w:val="a2"/>
    <w:uiPriority w:val="99"/>
    <w:semiHidden/>
    <w:unhideWhenUsed/>
    <w:rsid w:val="004B0948"/>
  </w:style>
  <w:style w:type="numbering" w:customStyle="1" w:styleId="13130">
    <w:name w:val="Нет списка1313"/>
    <w:next w:val="a2"/>
    <w:semiHidden/>
    <w:rsid w:val="004B0948"/>
  </w:style>
  <w:style w:type="numbering" w:customStyle="1" w:styleId="22130">
    <w:name w:val="Нет списка2213"/>
    <w:next w:val="a2"/>
    <w:semiHidden/>
    <w:rsid w:val="004B0948"/>
  </w:style>
  <w:style w:type="numbering" w:customStyle="1" w:styleId="272">
    <w:name w:val="Нет списка27"/>
    <w:next w:val="a2"/>
    <w:uiPriority w:val="99"/>
    <w:semiHidden/>
    <w:unhideWhenUsed/>
    <w:rsid w:val="004B0948"/>
  </w:style>
  <w:style w:type="numbering" w:customStyle="1" w:styleId="1152">
    <w:name w:val="Нет списка115"/>
    <w:next w:val="a2"/>
    <w:uiPriority w:val="99"/>
    <w:semiHidden/>
    <w:unhideWhenUsed/>
    <w:rsid w:val="004B0948"/>
  </w:style>
  <w:style w:type="numbering" w:customStyle="1" w:styleId="1162">
    <w:name w:val="Нет списка116"/>
    <w:next w:val="a2"/>
    <w:semiHidden/>
    <w:rsid w:val="004B0948"/>
  </w:style>
  <w:style w:type="numbering" w:customStyle="1" w:styleId="282">
    <w:name w:val="Нет списка28"/>
    <w:next w:val="a2"/>
    <w:uiPriority w:val="99"/>
    <w:semiHidden/>
    <w:rsid w:val="004B0948"/>
  </w:style>
  <w:style w:type="numbering" w:customStyle="1" w:styleId="11140">
    <w:name w:val="Нет списка1114"/>
    <w:next w:val="a2"/>
    <w:uiPriority w:val="99"/>
    <w:semiHidden/>
    <w:rsid w:val="004B0948"/>
  </w:style>
  <w:style w:type="numbering" w:customStyle="1" w:styleId="353">
    <w:name w:val="Нет списка35"/>
    <w:next w:val="a2"/>
    <w:uiPriority w:val="99"/>
    <w:semiHidden/>
    <w:unhideWhenUsed/>
    <w:rsid w:val="004B0948"/>
  </w:style>
  <w:style w:type="numbering" w:customStyle="1" w:styleId="1242">
    <w:name w:val="Нет списка124"/>
    <w:next w:val="a2"/>
    <w:semiHidden/>
    <w:rsid w:val="004B0948"/>
  </w:style>
  <w:style w:type="numbering" w:customStyle="1" w:styleId="2152">
    <w:name w:val="Нет списка215"/>
    <w:next w:val="a2"/>
    <w:semiHidden/>
    <w:rsid w:val="004B0948"/>
  </w:style>
  <w:style w:type="numbering" w:customStyle="1" w:styleId="453">
    <w:name w:val="Нет списка45"/>
    <w:next w:val="a2"/>
    <w:uiPriority w:val="99"/>
    <w:semiHidden/>
    <w:unhideWhenUsed/>
    <w:rsid w:val="004B0948"/>
  </w:style>
  <w:style w:type="numbering" w:customStyle="1" w:styleId="1340">
    <w:name w:val="Нет списка134"/>
    <w:next w:val="a2"/>
    <w:semiHidden/>
    <w:rsid w:val="004B0948"/>
  </w:style>
  <w:style w:type="numbering" w:customStyle="1" w:styleId="2240">
    <w:name w:val="Нет списка224"/>
    <w:next w:val="a2"/>
    <w:semiHidden/>
    <w:rsid w:val="004B0948"/>
  </w:style>
  <w:style w:type="numbering" w:customStyle="1" w:styleId="545">
    <w:name w:val="Нет списка54"/>
    <w:next w:val="a2"/>
    <w:uiPriority w:val="99"/>
    <w:semiHidden/>
    <w:unhideWhenUsed/>
    <w:rsid w:val="004B0948"/>
  </w:style>
  <w:style w:type="numbering" w:customStyle="1" w:styleId="144">
    <w:name w:val="Нет списка144"/>
    <w:next w:val="a2"/>
    <w:uiPriority w:val="99"/>
    <w:semiHidden/>
    <w:rsid w:val="004B0948"/>
  </w:style>
  <w:style w:type="numbering" w:customStyle="1" w:styleId="2340">
    <w:name w:val="Нет списка234"/>
    <w:next w:val="a2"/>
    <w:semiHidden/>
    <w:rsid w:val="004B0948"/>
  </w:style>
  <w:style w:type="numbering" w:customStyle="1" w:styleId="11241">
    <w:name w:val="Нет списка1124"/>
    <w:next w:val="a2"/>
    <w:semiHidden/>
    <w:rsid w:val="004B0948"/>
  </w:style>
  <w:style w:type="numbering" w:customStyle="1" w:styleId="3142">
    <w:name w:val="Нет списка314"/>
    <w:next w:val="a2"/>
    <w:uiPriority w:val="99"/>
    <w:semiHidden/>
    <w:unhideWhenUsed/>
    <w:rsid w:val="004B0948"/>
  </w:style>
  <w:style w:type="numbering" w:customStyle="1" w:styleId="1214">
    <w:name w:val="Нет списка1214"/>
    <w:next w:val="a2"/>
    <w:semiHidden/>
    <w:rsid w:val="004B0948"/>
  </w:style>
  <w:style w:type="numbering" w:customStyle="1" w:styleId="21140">
    <w:name w:val="Нет списка2114"/>
    <w:next w:val="a2"/>
    <w:semiHidden/>
    <w:rsid w:val="004B0948"/>
  </w:style>
  <w:style w:type="numbering" w:customStyle="1" w:styleId="4140">
    <w:name w:val="Нет списка414"/>
    <w:next w:val="a2"/>
    <w:uiPriority w:val="99"/>
    <w:semiHidden/>
    <w:unhideWhenUsed/>
    <w:rsid w:val="004B0948"/>
  </w:style>
  <w:style w:type="numbering" w:customStyle="1" w:styleId="1314">
    <w:name w:val="Нет списка1314"/>
    <w:next w:val="a2"/>
    <w:semiHidden/>
    <w:rsid w:val="004B0948"/>
  </w:style>
  <w:style w:type="numbering" w:customStyle="1" w:styleId="22140">
    <w:name w:val="Нет списка2214"/>
    <w:next w:val="a2"/>
    <w:semiHidden/>
    <w:rsid w:val="004B0948"/>
  </w:style>
  <w:style w:type="numbering" w:customStyle="1" w:styleId="291">
    <w:name w:val="Нет списка29"/>
    <w:next w:val="a2"/>
    <w:uiPriority w:val="99"/>
    <w:semiHidden/>
    <w:unhideWhenUsed/>
    <w:rsid w:val="004B0948"/>
  </w:style>
  <w:style w:type="numbering" w:customStyle="1" w:styleId="301">
    <w:name w:val="Нет списка30"/>
    <w:next w:val="a2"/>
    <w:uiPriority w:val="99"/>
    <w:semiHidden/>
    <w:unhideWhenUsed/>
    <w:rsid w:val="004B0948"/>
  </w:style>
  <w:style w:type="numbering" w:customStyle="1" w:styleId="1171">
    <w:name w:val="Нет списка117"/>
    <w:next w:val="a2"/>
    <w:uiPriority w:val="99"/>
    <w:semiHidden/>
    <w:unhideWhenUsed/>
    <w:rsid w:val="004B0948"/>
  </w:style>
  <w:style w:type="paragraph" w:customStyle="1" w:styleId="TextBasTxt">
    <w:name w:val="TextBasTxt"/>
    <w:basedOn w:val="a"/>
    <w:uiPriority w:val="99"/>
    <w:qFormat/>
    <w:rsid w:val="004B0948"/>
    <w:pPr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List">
    <w:name w:val="TextList"/>
    <w:basedOn w:val="a"/>
    <w:uiPriority w:val="99"/>
    <w:qFormat/>
    <w:rsid w:val="004B0948"/>
    <w:pPr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2ffe">
    <w:name w:val="Абзац списка2"/>
    <w:basedOn w:val="a"/>
    <w:uiPriority w:val="99"/>
    <w:qFormat/>
    <w:rsid w:val="004B09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fff">
    <w:name w:val="Рецензия2"/>
    <w:hidden/>
    <w:uiPriority w:val="99"/>
    <w:semiHidden/>
    <w:qFormat/>
    <w:rsid w:val="004B0948"/>
    <w:rPr>
      <w:sz w:val="28"/>
      <w:szCs w:val="22"/>
      <w:lang w:eastAsia="en-US"/>
    </w:rPr>
  </w:style>
  <w:style w:type="table" w:customStyle="1" w:styleId="11011">
    <w:name w:val="Сетка таблицы110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4B0948"/>
  </w:style>
  <w:style w:type="table" w:customStyle="1" w:styleId="11151">
    <w:name w:val="Сетка таблицы11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">
    <w:name w:val="Сетка таблицы54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"/>
    <w:next w:val="a2"/>
    <w:uiPriority w:val="99"/>
    <w:semiHidden/>
    <w:rsid w:val="004B0948"/>
  </w:style>
  <w:style w:type="table" w:customStyle="1" w:styleId="4114">
    <w:name w:val="Изысканная таблица4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2">
    <w:name w:val="Нет списка210"/>
    <w:next w:val="a2"/>
    <w:semiHidden/>
    <w:rsid w:val="004B0948"/>
  </w:style>
  <w:style w:type="numbering" w:customStyle="1" w:styleId="1190">
    <w:name w:val="Нет списка119"/>
    <w:next w:val="a2"/>
    <w:semiHidden/>
    <w:rsid w:val="004B0948"/>
  </w:style>
  <w:style w:type="numbering" w:customStyle="1" w:styleId="372">
    <w:name w:val="Нет списка37"/>
    <w:next w:val="a2"/>
    <w:uiPriority w:val="99"/>
    <w:semiHidden/>
    <w:unhideWhenUsed/>
    <w:rsid w:val="004B0948"/>
  </w:style>
  <w:style w:type="numbering" w:customStyle="1" w:styleId="1252">
    <w:name w:val="Нет списка125"/>
    <w:next w:val="a2"/>
    <w:semiHidden/>
    <w:rsid w:val="004B0948"/>
  </w:style>
  <w:style w:type="numbering" w:customStyle="1" w:styleId="2162">
    <w:name w:val="Нет списка216"/>
    <w:next w:val="a2"/>
    <w:semiHidden/>
    <w:rsid w:val="004B0948"/>
  </w:style>
  <w:style w:type="numbering" w:customStyle="1" w:styleId="462">
    <w:name w:val="Нет списка46"/>
    <w:next w:val="a2"/>
    <w:uiPriority w:val="99"/>
    <w:semiHidden/>
    <w:unhideWhenUsed/>
    <w:rsid w:val="004B0948"/>
  </w:style>
  <w:style w:type="numbering" w:customStyle="1" w:styleId="1352">
    <w:name w:val="Нет списка135"/>
    <w:next w:val="a2"/>
    <w:semiHidden/>
    <w:rsid w:val="004B0948"/>
  </w:style>
  <w:style w:type="numbering" w:customStyle="1" w:styleId="2250">
    <w:name w:val="Нет списка225"/>
    <w:next w:val="a2"/>
    <w:semiHidden/>
    <w:rsid w:val="004B0948"/>
  </w:style>
  <w:style w:type="numbering" w:customStyle="1" w:styleId="382">
    <w:name w:val="Нет списка38"/>
    <w:next w:val="a2"/>
    <w:uiPriority w:val="99"/>
    <w:semiHidden/>
    <w:unhideWhenUsed/>
    <w:rsid w:val="004B0948"/>
  </w:style>
  <w:style w:type="table" w:customStyle="1" w:styleId="2521">
    <w:name w:val="Сетка таблицы252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0">
    <w:name w:val="Сетка таблицы11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rsid w:val="004B0948"/>
  </w:style>
  <w:style w:type="numbering" w:customStyle="1" w:styleId="2172">
    <w:name w:val="Нет списка217"/>
    <w:next w:val="a2"/>
    <w:semiHidden/>
    <w:rsid w:val="004B0948"/>
  </w:style>
  <w:style w:type="numbering" w:customStyle="1" w:styleId="11100">
    <w:name w:val="Нет списка1110"/>
    <w:next w:val="a2"/>
    <w:semiHidden/>
    <w:rsid w:val="004B0948"/>
  </w:style>
  <w:style w:type="numbering" w:customStyle="1" w:styleId="391">
    <w:name w:val="Нет списка39"/>
    <w:next w:val="a2"/>
    <w:uiPriority w:val="99"/>
    <w:semiHidden/>
    <w:unhideWhenUsed/>
    <w:rsid w:val="004B0948"/>
  </w:style>
  <w:style w:type="numbering" w:customStyle="1" w:styleId="126">
    <w:name w:val="Нет списка126"/>
    <w:next w:val="a2"/>
    <w:semiHidden/>
    <w:rsid w:val="004B0948"/>
  </w:style>
  <w:style w:type="numbering" w:customStyle="1" w:styleId="2181">
    <w:name w:val="Нет списка218"/>
    <w:next w:val="a2"/>
    <w:semiHidden/>
    <w:rsid w:val="004B0948"/>
  </w:style>
  <w:style w:type="numbering" w:customStyle="1" w:styleId="472">
    <w:name w:val="Нет списка47"/>
    <w:next w:val="a2"/>
    <w:uiPriority w:val="99"/>
    <w:semiHidden/>
    <w:unhideWhenUsed/>
    <w:rsid w:val="004B0948"/>
  </w:style>
  <w:style w:type="numbering" w:customStyle="1" w:styleId="136">
    <w:name w:val="Нет списка136"/>
    <w:next w:val="a2"/>
    <w:semiHidden/>
    <w:rsid w:val="004B0948"/>
  </w:style>
  <w:style w:type="numbering" w:customStyle="1" w:styleId="2262">
    <w:name w:val="Нет списка226"/>
    <w:next w:val="a2"/>
    <w:semiHidden/>
    <w:rsid w:val="004B0948"/>
  </w:style>
  <w:style w:type="character" w:customStyle="1" w:styleId="0pt5">
    <w:name w:val="Подпись к картинке + Интервал 0 pt"/>
    <w:basedOn w:val="affffffffffff"/>
    <w:rsid w:val="004B094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numbering" w:customStyle="1" w:styleId="402">
    <w:name w:val="Нет списка40"/>
    <w:next w:val="a2"/>
    <w:uiPriority w:val="99"/>
    <w:semiHidden/>
    <w:unhideWhenUsed/>
    <w:rsid w:val="004B0948"/>
  </w:style>
  <w:style w:type="paragraph" w:customStyle="1" w:styleId="5b">
    <w:name w:val="Основной текст5"/>
    <w:basedOn w:val="a"/>
    <w:uiPriority w:val="99"/>
    <w:qFormat/>
    <w:rsid w:val="004B0948"/>
    <w:pPr>
      <w:widowControl w:val="0"/>
      <w:shd w:val="clear" w:color="auto" w:fill="FFFFFF"/>
      <w:spacing w:before="360" w:line="331" w:lineRule="exact"/>
      <w:ind w:hanging="2080"/>
    </w:pPr>
    <w:rPr>
      <w:spacing w:val="6"/>
      <w:sz w:val="23"/>
      <w:szCs w:val="23"/>
      <w:lang w:eastAsia="en-US"/>
    </w:rPr>
  </w:style>
  <w:style w:type="numbering" w:customStyle="1" w:styleId="482">
    <w:name w:val="Нет списка48"/>
    <w:next w:val="a2"/>
    <w:uiPriority w:val="99"/>
    <w:semiHidden/>
    <w:unhideWhenUsed/>
    <w:rsid w:val="004B0948"/>
  </w:style>
  <w:style w:type="numbering" w:customStyle="1" w:styleId="127">
    <w:name w:val="Нет списка127"/>
    <w:next w:val="a2"/>
    <w:uiPriority w:val="99"/>
    <w:semiHidden/>
    <w:unhideWhenUsed/>
    <w:rsid w:val="004B0948"/>
  </w:style>
  <w:style w:type="numbering" w:customStyle="1" w:styleId="2190">
    <w:name w:val="Нет списка219"/>
    <w:next w:val="a2"/>
    <w:uiPriority w:val="99"/>
    <w:semiHidden/>
    <w:unhideWhenUsed/>
    <w:rsid w:val="004B0948"/>
  </w:style>
  <w:style w:type="numbering" w:customStyle="1" w:styleId="3101">
    <w:name w:val="Нет списка310"/>
    <w:next w:val="a2"/>
    <w:uiPriority w:val="99"/>
    <w:semiHidden/>
    <w:unhideWhenUsed/>
    <w:rsid w:val="004B0948"/>
  </w:style>
  <w:style w:type="numbering" w:customStyle="1" w:styleId="11150">
    <w:name w:val="Нет списка1115"/>
    <w:next w:val="a2"/>
    <w:semiHidden/>
    <w:rsid w:val="004B0948"/>
  </w:style>
  <w:style w:type="numbering" w:customStyle="1" w:styleId="21100">
    <w:name w:val="Нет списка2110"/>
    <w:next w:val="a2"/>
    <w:semiHidden/>
    <w:rsid w:val="004B0948"/>
  </w:style>
  <w:style w:type="numbering" w:customStyle="1" w:styleId="3152">
    <w:name w:val="Нет списка315"/>
    <w:next w:val="a2"/>
    <w:uiPriority w:val="99"/>
    <w:semiHidden/>
    <w:unhideWhenUsed/>
    <w:rsid w:val="004B0948"/>
  </w:style>
  <w:style w:type="numbering" w:customStyle="1" w:styleId="491">
    <w:name w:val="Нет списка49"/>
    <w:next w:val="a2"/>
    <w:uiPriority w:val="99"/>
    <w:semiHidden/>
    <w:unhideWhenUsed/>
    <w:rsid w:val="004B0948"/>
  </w:style>
  <w:style w:type="numbering" w:customStyle="1" w:styleId="553">
    <w:name w:val="Нет списка55"/>
    <w:next w:val="a2"/>
    <w:uiPriority w:val="99"/>
    <w:semiHidden/>
    <w:unhideWhenUsed/>
    <w:rsid w:val="004B0948"/>
  </w:style>
  <w:style w:type="numbering" w:customStyle="1" w:styleId="11160">
    <w:name w:val="Нет списка1116"/>
    <w:next w:val="a2"/>
    <w:semiHidden/>
    <w:rsid w:val="004B0948"/>
  </w:style>
  <w:style w:type="numbering" w:customStyle="1" w:styleId="21150">
    <w:name w:val="Нет списка2115"/>
    <w:next w:val="a2"/>
    <w:semiHidden/>
    <w:rsid w:val="004B0948"/>
  </w:style>
  <w:style w:type="numbering" w:customStyle="1" w:styleId="111121">
    <w:name w:val="Нет списка11112"/>
    <w:next w:val="a2"/>
    <w:uiPriority w:val="99"/>
    <w:semiHidden/>
    <w:rsid w:val="004B0948"/>
  </w:style>
  <w:style w:type="numbering" w:customStyle="1" w:styleId="31121">
    <w:name w:val="Нет списка3112"/>
    <w:next w:val="a2"/>
    <w:uiPriority w:val="99"/>
    <w:semiHidden/>
    <w:unhideWhenUsed/>
    <w:rsid w:val="004B0948"/>
  </w:style>
  <w:style w:type="numbering" w:customStyle="1" w:styleId="128">
    <w:name w:val="Нет списка128"/>
    <w:next w:val="a2"/>
    <w:semiHidden/>
    <w:rsid w:val="004B0948"/>
  </w:style>
  <w:style w:type="numbering" w:customStyle="1" w:styleId="211120">
    <w:name w:val="Нет списка21112"/>
    <w:next w:val="a2"/>
    <w:semiHidden/>
    <w:rsid w:val="004B0948"/>
  </w:style>
  <w:style w:type="numbering" w:customStyle="1" w:styleId="4150">
    <w:name w:val="Нет списка415"/>
    <w:next w:val="a2"/>
    <w:uiPriority w:val="99"/>
    <w:semiHidden/>
    <w:unhideWhenUsed/>
    <w:rsid w:val="004B0948"/>
  </w:style>
  <w:style w:type="numbering" w:customStyle="1" w:styleId="137">
    <w:name w:val="Нет списка137"/>
    <w:next w:val="a2"/>
    <w:semiHidden/>
    <w:rsid w:val="004B0948"/>
  </w:style>
  <w:style w:type="numbering" w:customStyle="1" w:styleId="227">
    <w:name w:val="Нет списка227"/>
    <w:next w:val="a2"/>
    <w:semiHidden/>
    <w:rsid w:val="004B0948"/>
  </w:style>
  <w:style w:type="numbering" w:customStyle="1" w:styleId="6110">
    <w:name w:val="Нет списка611"/>
    <w:next w:val="a2"/>
    <w:uiPriority w:val="99"/>
    <w:semiHidden/>
    <w:rsid w:val="004B0948"/>
  </w:style>
  <w:style w:type="numbering" w:customStyle="1" w:styleId="7112">
    <w:name w:val="Нет списка711"/>
    <w:next w:val="a2"/>
    <w:uiPriority w:val="99"/>
    <w:semiHidden/>
    <w:unhideWhenUsed/>
    <w:rsid w:val="004B0948"/>
  </w:style>
  <w:style w:type="numbering" w:customStyle="1" w:styleId="145">
    <w:name w:val="Нет списка145"/>
    <w:next w:val="a2"/>
    <w:uiPriority w:val="99"/>
    <w:semiHidden/>
    <w:unhideWhenUsed/>
    <w:rsid w:val="004B0948"/>
  </w:style>
  <w:style w:type="numbering" w:customStyle="1" w:styleId="1125">
    <w:name w:val="Нет списка1125"/>
    <w:next w:val="a2"/>
    <w:uiPriority w:val="99"/>
    <w:semiHidden/>
    <w:rsid w:val="004B0948"/>
  </w:style>
  <w:style w:type="numbering" w:customStyle="1" w:styleId="2350">
    <w:name w:val="Нет списка235"/>
    <w:next w:val="a2"/>
    <w:semiHidden/>
    <w:rsid w:val="004B0948"/>
  </w:style>
  <w:style w:type="numbering" w:customStyle="1" w:styleId="1111120">
    <w:name w:val="Нет списка111112"/>
    <w:next w:val="a2"/>
    <w:semiHidden/>
    <w:rsid w:val="004B0948"/>
  </w:style>
  <w:style w:type="numbering" w:customStyle="1" w:styleId="32111">
    <w:name w:val="Нет списка3211"/>
    <w:next w:val="a2"/>
    <w:uiPriority w:val="99"/>
    <w:semiHidden/>
    <w:unhideWhenUsed/>
    <w:rsid w:val="004B0948"/>
  </w:style>
  <w:style w:type="numbering" w:customStyle="1" w:styleId="1215">
    <w:name w:val="Нет списка1215"/>
    <w:next w:val="a2"/>
    <w:semiHidden/>
    <w:rsid w:val="004B0948"/>
  </w:style>
  <w:style w:type="numbering" w:customStyle="1" w:styleId="212110">
    <w:name w:val="Нет списка21211"/>
    <w:next w:val="a2"/>
    <w:semiHidden/>
    <w:rsid w:val="004B0948"/>
  </w:style>
  <w:style w:type="numbering" w:customStyle="1" w:styleId="4210">
    <w:name w:val="Нет списка421"/>
    <w:next w:val="a2"/>
    <w:uiPriority w:val="99"/>
    <w:semiHidden/>
    <w:unhideWhenUsed/>
    <w:rsid w:val="004B0948"/>
  </w:style>
  <w:style w:type="numbering" w:customStyle="1" w:styleId="1315">
    <w:name w:val="Нет списка1315"/>
    <w:next w:val="a2"/>
    <w:semiHidden/>
    <w:rsid w:val="004B0948"/>
  </w:style>
  <w:style w:type="numbering" w:customStyle="1" w:styleId="22150">
    <w:name w:val="Нет списка2215"/>
    <w:next w:val="a2"/>
    <w:semiHidden/>
    <w:rsid w:val="004B0948"/>
  </w:style>
  <w:style w:type="numbering" w:customStyle="1" w:styleId="51110">
    <w:name w:val="Нет списка5111"/>
    <w:next w:val="a2"/>
    <w:uiPriority w:val="99"/>
    <w:semiHidden/>
    <w:unhideWhenUsed/>
    <w:rsid w:val="004B0948"/>
  </w:style>
  <w:style w:type="numbering" w:customStyle="1" w:styleId="14110">
    <w:name w:val="Нет списка1411"/>
    <w:next w:val="a2"/>
    <w:uiPriority w:val="99"/>
    <w:semiHidden/>
    <w:rsid w:val="004B0948"/>
  </w:style>
  <w:style w:type="numbering" w:customStyle="1" w:styleId="23110">
    <w:name w:val="Нет списка2311"/>
    <w:next w:val="a2"/>
    <w:semiHidden/>
    <w:rsid w:val="004B0948"/>
  </w:style>
  <w:style w:type="numbering" w:customStyle="1" w:styleId="112111">
    <w:name w:val="Нет списка112111"/>
    <w:next w:val="a2"/>
    <w:semiHidden/>
    <w:rsid w:val="004B0948"/>
  </w:style>
  <w:style w:type="numbering" w:customStyle="1" w:styleId="31111111">
    <w:name w:val="Нет списка31111111"/>
    <w:next w:val="a2"/>
    <w:uiPriority w:val="99"/>
    <w:semiHidden/>
    <w:unhideWhenUsed/>
    <w:rsid w:val="004B0948"/>
  </w:style>
  <w:style w:type="numbering" w:customStyle="1" w:styleId="1211111">
    <w:name w:val="Нет списка1211111"/>
    <w:next w:val="a2"/>
    <w:semiHidden/>
    <w:rsid w:val="004B0948"/>
  </w:style>
  <w:style w:type="numbering" w:customStyle="1" w:styleId="21111111110">
    <w:name w:val="Нет списка2111111111"/>
    <w:next w:val="a2"/>
    <w:semiHidden/>
    <w:rsid w:val="004B0948"/>
  </w:style>
  <w:style w:type="numbering" w:customStyle="1" w:styleId="4111110">
    <w:name w:val="Нет списка411111"/>
    <w:next w:val="a2"/>
    <w:uiPriority w:val="99"/>
    <w:semiHidden/>
    <w:unhideWhenUsed/>
    <w:rsid w:val="004B0948"/>
  </w:style>
  <w:style w:type="numbering" w:customStyle="1" w:styleId="131111">
    <w:name w:val="Нет списка131111"/>
    <w:next w:val="a2"/>
    <w:semiHidden/>
    <w:rsid w:val="004B0948"/>
  </w:style>
  <w:style w:type="numbering" w:customStyle="1" w:styleId="2211111">
    <w:name w:val="Нет списка2211111"/>
    <w:next w:val="a2"/>
    <w:semiHidden/>
    <w:rsid w:val="004B0948"/>
  </w:style>
  <w:style w:type="numbering" w:customStyle="1" w:styleId="8111">
    <w:name w:val="Нет списка811"/>
    <w:next w:val="a2"/>
    <w:uiPriority w:val="99"/>
    <w:semiHidden/>
    <w:unhideWhenUsed/>
    <w:rsid w:val="004B0948"/>
  </w:style>
  <w:style w:type="numbering" w:customStyle="1" w:styleId="1510">
    <w:name w:val="Нет списка151"/>
    <w:next w:val="a2"/>
    <w:uiPriority w:val="99"/>
    <w:semiHidden/>
    <w:unhideWhenUsed/>
    <w:rsid w:val="004B0948"/>
  </w:style>
  <w:style w:type="numbering" w:customStyle="1" w:styleId="11310">
    <w:name w:val="Нет списка1131"/>
    <w:next w:val="a2"/>
    <w:uiPriority w:val="99"/>
    <w:semiHidden/>
    <w:rsid w:val="004B0948"/>
  </w:style>
  <w:style w:type="numbering" w:customStyle="1" w:styleId="2410">
    <w:name w:val="Нет списка241"/>
    <w:next w:val="a2"/>
    <w:semiHidden/>
    <w:rsid w:val="004B0948"/>
  </w:style>
  <w:style w:type="numbering" w:customStyle="1" w:styleId="111211">
    <w:name w:val="Нет списка111211"/>
    <w:next w:val="a2"/>
    <w:semiHidden/>
    <w:rsid w:val="004B0948"/>
  </w:style>
  <w:style w:type="numbering" w:customStyle="1" w:styleId="3312">
    <w:name w:val="Нет списка331"/>
    <w:next w:val="a2"/>
    <w:uiPriority w:val="99"/>
    <w:semiHidden/>
    <w:unhideWhenUsed/>
    <w:rsid w:val="004B0948"/>
  </w:style>
  <w:style w:type="numbering" w:customStyle="1" w:styleId="12210">
    <w:name w:val="Нет списка1221"/>
    <w:next w:val="a2"/>
    <w:semiHidden/>
    <w:rsid w:val="004B0948"/>
  </w:style>
  <w:style w:type="numbering" w:customStyle="1" w:styleId="21310">
    <w:name w:val="Нет списка2131"/>
    <w:next w:val="a2"/>
    <w:semiHidden/>
    <w:rsid w:val="004B0948"/>
  </w:style>
  <w:style w:type="numbering" w:customStyle="1" w:styleId="4310">
    <w:name w:val="Нет списка431"/>
    <w:next w:val="a2"/>
    <w:uiPriority w:val="99"/>
    <w:semiHidden/>
    <w:unhideWhenUsed/>
    <w:rsid w:val="004B0948"/>
  </w:style>
  <w:style w:type="numbering" w:customStyle="1" w:styleId="13210">
    <w:name w:val="Нет списка1321"/>
    <w:next w:val="a2"/>
    <w:semiHidden/>
    <w:rsid w:val="004B0948"/>
  </w:style>
  <w:style w:type="numbering" w:customStyle="1" w:styleId="22210">
    <w:name w:val="Нет списка2221"/>
    <w:next w:val="a2"/>
    <w:semiHidden/>
    <w:rsid w:val="004B0948"/>
  </w:style>
  <w:style w:type="numbering" w:customStyle="1" w:styleId="5210">
    <w:name w:val="Нет списка521"/>
    <w:next w:val="a2"/>
    <w:uiPriority w:val="99"/>
    <w:semiHidden/>
    <w:unhideWhenUsed/>
    <w:rsid w:val="004B0948"/>
  </w:style>
  <w:style w:type="numbering" w:customStyle="1" w:styleId="14210">
    <w:name w:val="Нет списка1421"/>
    <w:next w:val="a2"/>
    <w:uiPriority w:val="99"/>
    <w:semiHidden/>
    <w:rsid w:val="004B0948"/>
  </w:style>
  <w:style w:type="numbering" w:customStyle="1" w:styleId="23210">
    <w:name w:val="Нет списка2321"/>
    <w:next w:val="a2"/>
    <w:semiHidden/>
    <w:rsid w:val="004B0948"/>
  </w:style>
  <w:style w:type="numbering" w:customStyle="1" w:styleId="112210">
    <w:name w:val="Нет списка11221"/>
    <w:next w:val="a2"/>
    <w:semiHidden/>
    <w:rsid w:val="004B0948"/>
  </w:style>
  <w:style w:type="numbering" w:customStyle="1" w:styleId="31211">
    <w:name w:val="Нет списка31211"/>
    <w:next w:val="a2"/>
    <w:uiPriority w:val="99"/>
    <w:semiHidden/>
    <w:unhideWhenUsed/>
    <w:rsid w:val="004B0948"/>
  </w:style>
  <w:style w:type="numbering" w:customStyle="1" w:styleId="12121">
    <w:name w:val="Нет списка12121"/>
    <w:next w:val="a2"/>
    <w:semiHidden/>
    <w:rsid w:val="004B0948"/>
  </w:style>
  <w:style w:type="numbering" w:customStyle="1" w:styleId="211210">
    <w:name w:val="Нет списка21121"/>
    <w:next w:val="a2"/>
    <w:semiHidden/>
    <w:rsid w:val="004B0948"/>
  </w:style>
  <w:style w:type="numbering" w:customStyle="1" w:styleId="41210">
    <w:name w:val="Нет списка4121"/>
    <w:next w:val="a2"/>
    <w:uiPriority w:val="99"/>
    <w:semiHidden/>
    <w:unhideWhenUsed/>
    <w:rsid w:val="004B0948"/>
  </w:style>
  <w:style w:type="numbering" w:customStyle="1" w:styleId="13121">
    <w:name w:val="Нет списка13121"/>
    <w:next w:val="a2"/>
    <w:semiHidden/>
    <w:rsid w:val="004B0948"/>
  </w:style>
  <w:style w:type="numbering" w:customStyle="1" w:styleId="221210">
    <w:name w:val="Нет списка22121"/>
    <w:next w:val="a2"/>
    <w:semiHidden/>
    <w:rsid w:val="004B0948"/>
  </w:style>
  <w:style w:type="numbering" w:customStyle="1" w:styleId="912">
    <w:name w:val="Нет списка91"/>
    <w:next w:val="a2"/>
    <w:uiPriority w:val="99"/>
    <w:semiHidden/>
    <w:unhideWhenUsed/>
    <w:rsid w:val="004B0948"/>
  </w:style>
  <w:style w:type="numbering" w:customStyle="1" w:styleId="1012">
    <w:name w:val="Нет списка101"/>
    <w:next w:val="a2"/>
    <w:uiPriority w:val="99"/>
    <w:semiHidden/>
    <w:unhideWhenUsed/>
    <w:rsid w:val="004B0948"/>
  </w:style>
  <w:style w:type="numbering" w:customStyle="1" w:styleId="1611">
    <w:name w:val="Нет списка161"/>
    <w:next w:val="a2"/>
    <w:uiPriority w:val="99"/>
    <w:semiHidden/>
    <w:rsid w:val="004B0948"/>
  </w:style>
  <w:style w:type="numbering" w:customStyle="1" w:styleId="1710">
    <w:name w:val="Нет списка171"/>
    <w:next w:val="a2"/>
    <w:uiPriority w:val="99"/>
    <w:semiHidden/>
    <w:unhideWhenUsed/>
    <w:rsid w:val="004B0948"/>
  </w:style>
  <w:style w:type="numbering" w:customStyle="1" w:styleId="1810">
    <w:name w:val="Нет списка181"/>
    <w:next w:val="a2"/>
    <w:uiPriority w:val="99"/>
    <w:semiHidden/>
    <w:unhideWhenUsed/>
    <w:rsid w:val="004B0948"/>
  </w:style>
  <w:style w:type="numbering" w:customStyle="1" w:styleId="2510">
    <w:name w:val="Нет списка251"/>
    <w:next w:val="a2"/>
    <w:uiPriority w:val="99"/>
    <w:semiHidden/>
    <w:unhideWhenUsed/>
    <w:rsid w:val="004B0948"/>
  </w:style>
  <w:style w:type="numbering" w:customStyle="1" w:styleId="1910">
    <w:name w:val="Нет списка191"/>
    <w:next w:val="a2"/>
    <w:uiPriority w:val="99"/>
    <w:semiHidden/>
    <w:unhideWhenUsed/>
    <w:rsid w:val="004B0948"/>
  </w:style>
  <w:style w:type="numbering" w:customStyle="1" w:styleId="2010">
    <w:name w:val="Нет списка201"/>
    <w:next w:val="a2"/>
    <w:uiPriority w:val="99"/>
    <w:semiHidden/>
    <w:unhideWhenUsed/>
    <w:rsid w:val="004B0948"/>
  </w:style>
  <w:style w:type="numbering" w:customStyle="1" w:styleId="11010">
    <w:name w:val="Нет списка1101"/>
    <w:next w:val="a2"/>
    <w:uiPriority w:val="99"/>
    <w:semiHidden/>
    <w:unhideWhenUsed/>
    <w:rsid w:val="004B0948"/>
  </w:style>
  <w:style w:type="numbering" w:customStyle="1" w:styleId="11410">
    <w:name w:val="Нет списка1141"/>
    <w:next w:val="a2"/>
    <w:uiPriority w:val="99"/>
    <w:semiHidden/>
    <w:rsid w:val="004B0948"/>
  </w:style>
  <w:style w:type="numbering" w:customStyle="1" w:styleId="2610">
    <w:name w:val="Нет списка261"/>
    <w:next w:val="a2"/>
    <w:semiHidden/>
    <w:rsid w:val="004B0948"/>
  </w:style>
  <w:style w:type="numbering" w:customStyle="1" w:styleId="111310">
    <w:name w:val="Нет списка11131"/>
    <w:next w:val="a2"/>
    <w:semiHidden/>
    <w:rsid w:val="004B0948"/>
  </w:style>
  <w:style w:type="numbering" w:customStyle="1" w:styleId="3412">
    <w:name w:val="Нет списка341"/>
    <w:next w:val="a2"/>
    <w:uiPriority w:val="99"/>
    <w:semiHidden/>
    <w:unhideWhenUsed/>
    <w:rsid w:val="004B0948"/>
  </w:style>
  <w:style w:type="numbering" w:customStyle="1" w:styleId="12310">
    <w:name w:val="Нет списка1231"/>
    <w:next w:val="a2"/>
    <w:semiHidden/>
    <w:rsid w:val="004B0948"/>
  </w:style>
  <w:style w:type="numbering" w:customStyle="1" w:styleId="21410">
    <w:name w:val="Нет списка2141"/>
    <w:next w:val="a2"/>
    <w:semiHidden/>
    <w:rsid w:val="004B0948"/>
  </w:style>
  <w:style w:type="numbering" w:customStyle="1" w:styleId="4410">
    <w:name w:val="Нет списка441"/>
    <w:next w:val="a2"/>
    <w:uiPriority w:val="99"/>
    <w:semiHidden/>
    <w:unhideWhenUsed/>
    <w:rsid w:val="004B0948"/>
  </w:style>
  <w:style w:type="numbering" w:customStyle="1" w:styleId="13310">
    <w:name w:val="Нет списка1331"/>
    <w:next w:val="a2"/>
    <w:semiHidden/>
    <w:rsid w:val="004B0948"/>
  </w:style>
  <w:style w:type="numbering" w:customStyle="1" w:styleId="22310">
    <w:name w:val="Нет списка2231"/>
    <w:next w:val="a2"/>
    <w:semiHidden/>
    <w:rsid w:val="004B0948"/>
  </w:style>
  <w:style w:type="numbering" w:customStyle="1" w:styleId="5310">
    <w:name w:val="Нет списка531"/>
    <w:next w:val="a2"/>
    <w:uiPriority w:val="99"/>
    <w:semiHidden/>
    <w:unhideWhenUsed/>
    <w:rsid w:val="004B0948"/>
  </w:style>
  <w:style w:type="numbering" w:customStyle="1" w:styleId="1431">
    <w:name w:val="Нет списка1431"/>
    <w:next w:val="a2"/>
    <w:uiPriority w:val="99"/>
    <w:semiHidden/>
    <w:rsid w:val="004B0948"/>
  </w:style>
  <w:style w:type="numbering" w:customStyle="1" w:styleId="23310">
    <w:name w:val="Нет списка2331"/>
    <w:next w:val="a2"/>
    <w:semiHidden/>
    <w:rsid w:val="004B0948"/>
  </w:style>
  <w:style w:type="numbering" w:customStyle="1" w:styleId="112310">
    <w:name w:val="Нет списка11231"/>
    <w:next w:val="a2"/>
    <w:semiHidden/>
    <w:rsid w:val="004B0948"/>
  </w:style>
  <w:style w:type="numbering" w:customStyle="1" w:styleId="31310">
    <w:name w:val="Нет списка3131"/>
    <w:next w:val="a2"/>
    <w:uiPriority w:val="99"/>
    <w:semiHidden/>
    <w:unhideWhenUsed/>
    <w:rsid w:val="004B0948"/>
  </w:style>
  <w:style w:type="numbering" w:customStyle="1" w:styleId="12131">
    <w:name w:val="Нет списка12131"/>
    <w:next w:val="a2"/>
    <w:semiHidden/>
    <w:rsid w:val="004B0948"/>
  </w:style>
  <w:style w:type="numbering" w:customStyle="1" w:styleId="211310">
    <w:name w:val="Нет списка21131"/>
    <w:next w:val="a2"/>
    <w:semiHidden/>
    <w:rsid w:val="004B0948"/>
  </w:style>
  <w:style w:type="numbering" w:customStyle="1" w:styleId="41310">
    <w:name w:val="Нет списка4131"/>
    <w:next w:val="a2"/>
    <w:uiPriority w:val="99"/>
    <w:semiHidden/>
    <w:unhideWhenUsed/>
    <w:rsid w:val="004B0948"/>
  </w:style>
  <w:style w:type="numbering" w:customStyle="1" w:styleId="13131">
    <w:name w:val="Нет списка13131"/>
    <w:next w:val="a2"/>
    <w:semiHidden/>
    <w:rsid w:val="004B0948"/>
  </w:style>
  <w:style w:type="numbering" w:customStyle="1" w:styleId="221310">
    <w:name w:val="Нет списка22131"/>
    <w:next w:val="a2"/>
    <w:semiHidden/>
    <w:rsid w:val="004B0948"/>
  </w:style>
  <w:style w:type="numbering" w:customStyle="1" w:styleId="2710">
    <w:name w:val="Нет списка271"/>
    <w:next w:val="a2"/>
    <w:uiPriority w:val="99"/>
    <w:semiHidden/>
    <w:unhideWhenUsed/>
    <w:rsid w:val="004B0948"/>
  </w:style>
  <w:style w:type="numbering" w:customStyle="1" w:styleId="11510">
    <w:name w:val="Нет списка1151"/>
    <w:next w:val="a2"/>
    <w:uiPriority w:val="99"/>
    <w:semiHidden/>
    <w:unhideWhenUsed/>
    <w:rsid w:val="004B0948"/>
  </w:style>
  <w:style w:type="numbering" w:customStyle="1" w:styleId="11610">
    <w:name w:val="Нет списка1161"/>
    <w:next w:val="a2"/>
    <w:uiPriority w:val="99"/>
    <w:semiHidden/>
    <w:rsid w:val="004B0948"/>
  </w:style>
  <w:style w:type="numbering" w:customStyle="1" w:styleId="2811">
    <w:name w:val="Нет списка281"/>
    <w:next w:val="a2"/>
    <w:semiHidden/>
    <w:rsid w:val="004B0948"/>
  </w:style>
  <w:style w:type="numbering" w:customStyle="1" w:styleId="111410">
    <w:name w:val="Нет списка11141"/>
    <w:next w:val="a2"/>
    <w:semiHidden/>
    <w:rsid w:val="004B0948"/>
  </w:style>
  <w:style w:type="numbering" w:customStyle="1" w:styleId="3510">
    <w:name w:val="Нет списка351"/>
    <w:next w:val="a2"/>
    <w:uiPriority w:val="99"/>
    <w:semiHidden/>
    <w:unhideWhenUsed/>
    <w:rsid w:val="004B0948"/>
  </w:style>
  <w:style w:type="numbering" w:customStyle="1" w:styleId="12410">
    <w:name w:val="Нет списка1241"/>
    <w:next w:val="a2"/>
    <w:semiHidden/>
    <w:rsid w:val="004B0948"/>
  </w:style>
  <w:style w:type="numbering" w:customStyle="1" w:styleId="21510">
    <w:name w:val="Нет списка2151"/>
    <w:next w:val="a2"/>
    <w:semiHidden/>
    <w:rsid w:val="004B0948"/>
  </w:style>
  <w:style w:type="numbering" w:customStyle="1" w:styleId="4510">
    <w:name w:val="Нет списка451"/>
    <w:next w:val="a2"/>
    <w:uiPriority w:val="99"/>
    <w:semiHidden/>
    <w:unhideWhenUsed/>
    <w:rsid w:val="004B0948"/>
  </w:style>
  <w:style w:type="numbering" w:customStyle="1" w:styleId="13410">
    <w:name w:val="Нет списка1341"/>
    <w:next w:val="a2"/>
    <w:semiHidden/>
    <w:rsid w:val="004B0948"/>
  </w:style>
  <w:style w:type="numbering" w:customStyle="1" w:styleId="22410">
    <w:name w:val="Нет списка2241"/>
    <w:next w:val="a2"/>
    <w:semiHidden/>
    <w:rsid w:val="004B0948"/>
  </w:style>
  <w:style w:type="numbering" w:customStyle="1" w:styleId="5410">
    <w:name w:val="Нет списка541"/>
    <w:next w:val="a2"/>
    <w:uiPriority w:val="99"/>
    <w:semiHidden/>
    <w:unhideWhenUsed/>
    <w:rsid w:val="004B0948"/>
  </w:style>
  <w:style w:type="numbering" w:customStyle="1" w:styleId="1441">
    <w:name w:val="Нет списка1441"/>
    <w:next w:val="a2"/>
    <w:uiPriority w:val="99"/>
    <w:semiHidden/>
    <w:rsid w:val="004B0948"/>
  </w:style>
  <w:style w:type="numbering" w:customStyle="1" w:styleId="23410">
    <w:name w:val="Нет списка2341"/>
    <w:next w:val="a2"/>
    <w:semiHidden/>
    <w:rsid w:val="004B0948"/>
  </w:style>
  <w:style w:type="numbering" w:customStyle="1" w:styleId="112411">
    <w:name w:val="Нет списка11241"/>
    <w:next w:val="a2"/>
    <w:semiHidden/>
    <w:rsid w:val="004B0948"/>
  </w:style>
  <w:style w:type="numbering" w:customStyle="1" w:styleId="31410">
    <w:name w:val="Нет списка3141"/>
    <w:next w:val="a2"/>
    <w:uiPriority w:val="99"/>
    <w:semiHidden/>
    <w:unhideWhenUsed/>
    <w:rsid w:val="004B0948"/>
  </w:style>
  <w:style w:type="numbering" w:customStyle="1" w:styleId="12141">
    <w:name w:val="Нет списка12141"/>
    <w:next w:val="a2"/>
    <w:semiHidden/>
    <w:rsid w:val="004B0948"/>
  </w:style>
  <w:style w:type="numbering" w:customStyle="1" w:styleId="211410">
    <w:name w:val="Нет списка21141"/>
    <w:next w:val="a2"/>
    <w:semiHidden/>
    <w:rsid w:val="004B0948"/>
  </w:style>
  <w:style w:type="numbering" w:customStyle="1" w:styleId="41410">
    <w:name w:val="Нет списка4141"/>
    <w:next w:val="a2"/>
    <w:uiPriority w:val="99"/>
    <w:semiHidden/>
    <w:unhideWhenUsed/>
    <w:rsid w:val="004B0948"/>
  </w:style>
  <w:style w:type="numbering" w:customStyle="1" w:styleId="13141">
    <w:name w:val="Нет списка13141"/>
    <w:next w:val="a2"/>
    <w:semiHidden/>
    <w:rsid w:val="004B0948"/>
  </w:style>
  <w:style w:type="numbering" w:customStyle="1" w:styleId="22141">
    <w:name w:val="Нет списка22141"/>
    <w:next w:val="a2"/>
    <w:semiHidden/>
    <w:rsid w:val="004B0948"/>
  </w:style>
  <w:style w:type="numbering" w:customStyle="1" w:styleId="2910">
    <w:name w:val="Нет списка291"/>
    <w:next w:val="a2"/>
    <w:uiPriority w:val="99"/>
    <w:semiHidden/>
    <w:unhideWhenUsed/>
    <w:rsid w:val="004B0948"/>
  </w:style>
  <w:style w:type="numbering" w:customStyle="1" w:styleId="3010">
    <w:name w:val="Нет списка301"/>
    <w:next w:val="a2"/>
    <w:uiPriority w:val="99"/>
    <w:semiHidden/>
    <w:unhideWhenUsed/>
    <w:rsid w:val="004B0948"/>
  </w:style>
  <w:style w:type="numbering" w:customStyle="1" w:styleId="11710">
    <w:name w:val="Нет списка1171"/>
    <w:next w:val="a2"/>
    <w:uiPriority w:val="99"/>
    <w:semiHidden/>
    <w:unhideWhenUsed/>
    <w:rsid w:val="004B0948"/>
  </w:style>
  <w:style w:type="numbering" w:customStyle="1" w:styleId="3610">
    <w:name w:val="Нет списка361"/>
    <w:next w:val="a2"/>
    <w:uiPriority w:val="99"/>
    <w:semiHidden/>
    <w:unhideWhenUsed/>
    <w:rsid w:val="004B0948"/>
  </w:style>
  <w:style w:type="numbering" w:customStyle="1" w:styleId="11810">
    <w:name w:val="Нет списка1181"/>
    <w:next w:val="a2"/>
    <w:uiPriority w:val="99"/>
    <w:semiHidden/>
    <w:rsid w:val="004B0948"/>
  </w:style>
  <w:style w:type="numbering" w:customStyle="1" w:styleId="21010">
    <w:name w:val="Нет списка2101"/>
    <w:next w:val="a2"/>
    <w:semiHidden/>
    <w:rsid w:val="004B0948"/>
  </w:style>
  <w:style w:type="numbering" w:customStyle="1" w:styleId="1191">
    <w:name w:val="Нет списка1191"/>
    <w:next w:val="a2"/>
    <w:semiHidden/>
    <w:rsid w:val="004B0948"/>
  </w:style>
  <w:style w:type="numbering" w:customStyle="1" w:styleId="3710">
    <w:name w:val="Нет списка371"/>
    <w:next w:val="a2"/>
    <w:uiPriority w:val="99"/>
    <w:semiHidden/>
    <w:unhideWhenUsed/>
    <w:rsid w:val="004B0948"/>
  </w:style>
  <w:style w:type="numbering" w:customStyle="1" w:styleId="12510">
    <w:name w:val="Нет списка1251"/>
    <w:next w:val="a2"/>
    <w:semiHidden/>
    <w:rsid w:val="004B0948"/>
  </w:style>
  <w:style w:type="numbering" w:customStyle="1" w:styleId="21610">
    <w:name w:val="Нет списка2161"/>
    <w:next w:val="a2"/>
    <w:semiHidden/>
    <w:rsid w:val="004B0948"/>
  </w:style>
  <w:style w:type="numbering" w:customStyle="1" w:styleId="4610">
    <w:name w:val="Нет списка461"/>
    <w:next w:val="a2"/>
    <w:uiPriority w:val="99"/>
    <w:semiHidden/>
    <w:unhideWhenUsed/>
    <w:rsid w:val="004B0948"/>
  </w:style>
  <w:style w:type="numbering" w:customStyle="1" w:styleId="13510">
    <w:name w:val="Нет списка1351"/>
    <w:next w:val="a2"/>
    <w:semiHidden/>
    <w:rsid w:val="004B0948"/>
  </w:style>
  <w:style w:type="numbering" w:customStyle="1" w:styleId="22510">
    <w:name w:val="Нет списка2251"/>
    <w:next w:val="a2"/>
    <w:semiHidden/>
    <w:rsid w:val="004B0948"/>
  </w:style>
  <w:style w:type="numbering" w:customStyle="1" w:styleId="3810">
    <w:name w:val="Нет списка381"/>
    <w:next w:val="a2"/>
    <w:uiPriority w:val="99"/>
    <w:semiHidden/>
    <w:unhideWhenUsed/>
    <w:rsid w:val="004B0948"/>
  </w:style>
  <w:style w:type="numbering" w:customStyle="1" w:styleId="1201">
    <w:name w:val="Нет списка1201"/>
    <w:next w:val="a2"/>
    <w:uiPriority w:val="99"/>
    <w:semiHidden/>
    <w:rsid w:val="004B0948"/>
  </w:style>
  <w:style w:type="numbering" w:customStyle="1" w:styleId="21710">
    <w:name w:val="Нет списка2171"/>
    <w:next w:val="a2"/>
    <w:semiHidden/>
    <w:rsid w:val="004B0948"/>
  </w:style>
  <w:style w:type="numbering" w:customStyle="1" w:styleId="11101">
    <w:name w:val="Нет списка11101"/>
    <w:next w:val="a2"/>
    <w:semiHidden/>
    <w:rsid w:val="004B0948"/>
  </w:style>
  <w:style w:type="numbering" w:customStyle="1" w:styleId="3910">
    <w:name w:val="Нет списка391"/>
    <w:next w:val="a2"/>
    <w:uiPriority w:val="99"/>
    <w:semiHidden/>
    <w:unhideWhenUsed/>
    <w:rsid w:val="004B0948"/>
  </w:style>
  <w:style w:type="numbering" w:customStyle="1" w:styleId="1261">
    <w:name w:val="Нет списка1261"/>
    <w:next w:val="a2"/>
    <w:semiHidden/>
    <w:rsid w:val="004B0948"/>
  </w:style>
  <w:style w:type="numbering" w:customStyle="1" w:styleId="21810">
    <w:name w:val="Нет списка2181"/>
    <w:next w:val="a2"/>
    <w:semiHidden/>
    <w:rsid w:val="004B0948"/>
  </w:style>
  <w:style w:type="numbering" w:customStyle="1" w:styleId="4710">
    <w:name w:val="Нет списка471"/>
    <w:next w:val="a2"/>
    <w:uiPriority w:val="99"/>
    <w:semiHidden/>
    <w:unhideWhenUsed/>
    <w:rsid w:val="004B0948"/>
  </w:style>
  <w:style w:type="numbering" w:customStyle="1" w:styleId="1361">
    <w:name w:val="Нет списка1361"/>
    <w:next w:val="a2"/>
    <w:semiHidden/>
    <w:rsid w:val="004B0948"/>
  </w:style>
  <w:style w:type="numbering" w:customStyle="1" w:styleId="22610">
    <w:name w:val="Нет списка2261"/>
    <w:next w:val="a2"/>
    <w:semiHidden/>
    <w:rsid w:val="004B0948"/>
  </w:style>
  <w:style w:type="numbering" w:customStyle="1" w:styleId="4010">
    <w:name w:val="Нет списка401"/>
    <w:next w:val="a2"/>
    <w:uiPriority w:val="99"/>
    <w:semiHidden/>
    <w:unhideWhenUsed/>
    <w:rsid w:val="004B0948"/>
  </w:style>
  <w:style w:type="table" w:customStyle="1" w:styleId="2711">
    <w:name w:val="Сетка таблицы2711"/>
    <w:basedOn w:val="a1"/>
    <w:next w:val="af0"/>
    <w:uiPriority w:val="99"/>
    <w:rsid w:val="004B094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B0948"/>
  </w:style>
  <w:style w:type="table" w:customStyle="1" w:styleId="28110">
    <w:name w:val="Сетка таблицы28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Нет списка129"/>
    <w:next w:val="a2"/>
    <w:uiPriority w:val="99"/>
    <w:semiHidden/>
    <w:rsid w:val="004B0948"/>
  </w:style>
  <w:style w:type="numbering" w:customStyle="1" w:styleId="2200">
    <w:name w:val="Нет списка220"/>
    <w:next w:val="a2"/>
    <w:semiHidden/>
    <w:rsid w:val="004B0948"/>
  </w:style>
  <w:style w:type="numbering" w:customStyle="1" w:styleId="11170">
    <w:name w:val="Нет списка1117"/>
    <w:next w:val="a2"/>
    <w:semiHidden/>
    <w:rsid w:val="004B0948"/>
  </w:style>
  <w:style w:type="numbering" w:customStyle="1" w:styleId="3161">
    <w:name w:val="Нет списка316"/>
    <w:next w:val="a2"/>
    <w:uiPriority w:val="99"/>
    <w:semiHidden/>
    <w:unhideWhenUsed/>
    <w:rsid w:val="004B0948"/>
  </w:style>
  <w:style w:type="numbering" w:customStyle="1" w:styleId="12100">
    <w:name w:val="Нет списка1210"/>
    <w:next w:val="a2"/>
    <w:semiHidden/>
    <w:rsid w:val="004B0948"/>
  </w:style>
  <w:style w:type="numbering" w:customStyle="1" w:styleId="21160">
    <w:name w:val="Нет списка2116"/>
    <w:next w:val="a2"/>
    <w:semiHidden/>
    <w:rsid w:val="004B0948"/>
  </w:style>
  <w:style w:type="numbering" w:customStyle="1" w:styleId="4101">
    <w:name w:val="Нет списка410"/>
    <w:next w:val="a2"/>
    <w:uiPriority w:val="99"/>
    <w:semiHidden/>
    <w:unhideWhenUsed/>
    <w:rsid w:val="004B0948"/>
  </w:style>
  <w:style w:type="numbering" w:customStyle="1" w:styleId="138">
    <w:name w:val="Нет списка138"/>
    <w:next w:val="a2"/>
    <w:semiHidden/>
    <w:rsid w:val="004B0948"/>
  </w:style>
  <w:style w:type="numbering" w:customStyle="1" w:styleId="228">
    <w:name w:val="Нет списка228"/>
    <w:next w:val="a2"/>
    <w:semiHidden/>
    <w:rsid w:val="004B0948"/>
  </w:style>
  <w:style w:type="numbering" w:customStyle="1" w:styleId="562">
    <w:name w:val="Нет списка56"/>
    <w:next w:val="a2"/>
    <w:uiPriority w:val="99"/>
    <w:semiHidden/>
    <w:unhideWhenUsed/>
    <w:rsid w:val="004B0948"/>
  </w:style>
  <w:style w:type="table" w:customStyle="1" w:styleId="3011">
    <w:name w:val="Сетка таблицы30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0">
    <w:name w:val="Нет списка130"/>
    <w:next w:val="a2"/>
    <w:uiPriority w:val="99"/>
    <w:semiHidden/>
    <w:rsid w:val="004B0948"/>
  </w:style>
  <w:style w:type="numbering" w:customStyle="1" w:styleId="229">
    <w:name w:val="Нет списка229"/>
    <w:next w:val="a2"/>
    <w:semiHidden/>
    <w:rsid w:val="004B0948"/>
  </w:style>
  <w:style w:type="numbering" w:customStyle="1" w:styleId="1118">
    <w:name w:val="Нет списка1118"/>
    <w:next w:val="a2"/>
    <w:semiHidden/>
    <w:rsid w:val="004B0948"/>
  </w:style>
  <w:style w:type="numbering" w:customStyle="1" w:styleId="3170">
    <w:name w:val="Нет списка317"/>
    <w:next w:val="a2"/>
    <w:uiPriority w:val="99"/>
    <w:semiHidden/>
    <w:unhideWhenUsed/>
    <w:rsid w:val="004B0948"/>
  </w:style>
  <w:style w:type="numbering" w:customStyle="1" w:styleId="1216">
    <w:name w:val="Нет списка1216"/>
    <w:next w:val="a2"/>
    <w:semiHidden/>
    <w:rsid w:val="004B0948"/>
  </w:style>
  <w:style w:type="numbering" w:customStyle="1" w:styleId="2117">
    <w:name w:val="Нет списка2117"/>
    <w:next w:val="a2"/>
    <w:semiHidden/>
    <w:rsid w:val="004B0948"/>
  </w:style>
  <w:style w:type="numbering" w:customStyle="1" w:styleId="4160">
    <w:name w:val="Нет списка416"/>
    <w:next w:val="a2"/>
    <w:uiPriority w:val="99"/>
    <w:semiHidden/>
    <w:unhideWhenUsed/>
    <w:rsid w:val="004B0948"/>
  </w:style>
  <w:style w:type="numbering" w:customStyle="1" w:styleId="139">
    <w:name w:val="Нет списка139"/>
    <w:next w:val="a2"/>
    <w:semiHidden/>
    <w:rsid w:val="004B0948"/>
  </w:style>
  <w:style w:type="numbering" w:customStyle="1" w:styleId="22100">
    <w:name w:val="Нет списка2210"/>
    <w:next w:val="a2"/>
    <w:semiHidden/>
    <w:rsid w:val="004B0948"/>
  </w:style>
  <w:style w:type="numbering" w:customStyle="1" w:styleId="572">
    <w:name w:val="Нет списка57"/>
    <w:next w:val="a2"/>
    <w:uiPriority w:val="99"/>
    <w:semiHidden/>
    <w:unhideWhenUsed/>
    <w:rsid w:val="004B0948"/>
  </w:style>
  <w:style w:type="table" w:customStyle="1" w:styleId="3911">
    <w:name w:val="Сетка таблицы39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2">
    <w:name w:val="Нет списка58"/>
    <w:next w:val="a2"/>
    <w:uiPriority w:val="99"/>
    <w:semiHidden/>
    <w:unhideWhenUsed/>
    <w:rsid w:val="004B0948"/>
  </w:style>
  <w:style w:type="numbering" w:customStyle="1" w:styleId="591">
    <w:name w:val="Нет списка59"/>
    <w:next w:val="a2"/>
    <w:uiPriority w:val="99"/>
    <w:semiHidden/>
    <w:unhideWhenUsed/>
    <w:rsid w:val="004B0948"/>
  </w:style>
  <w:style w:type="numbering" w:customStyle="1" w:styleId="1400">
    <w:name w:val="Нет списка140"/>
    <w:next w:val="a2"/>
    <w:uiPriority w:val="99"/>
    <w:semiHidden/>
    <w:unhideWhenUsed/>
    <w:rsid w:val="004B0948"/>
  </w:style>
  <w:style w:type="table" w:customStyle="1" w:styleId="4011">
    <w:name w:val="Сетка таблицы401"/>
    <w:basedOn w:val="a1"/>
    <w:next w:val="af0"/>
    <w:uiPriority w:val="99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4B0948"/>
  </w:style>
  <w:style w:type="numbering" w:customStyle="1" w:styleId="2300">
    <w:name w:val="Нет списка230"/>
    <w:next w:val="a2"/>
    <w:uiPriority w:val="99"/>
    <w:semiHidden/>
    <w:unhideWhenUsed/>
    <w:rsid w:val="004B0948"/>
  </w:style>
  <w:style w:type="numbering" w:customStyle="1" w:styleId="3180">
    <w:name w:val="Нет списка318"/>
    <w:next w:val="a2"/>
    <w:uiPriority w:val="99"/>
    <w:semiHidden/>
    <w:unhideWhenUsed/>
    <w:rsid w:val="004B0948"/>
  </w:style>
  <w:style w:type="table" w:customStyle="1" w:styleId="11511">
    <w:name w:val="Сетка таблицы1151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0">
    <w:name w:val="Сетка таблицы310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2"/>
    <w:semiHidden/>
    <w:rsid w:val="004B0948"/>
  </w:style>
  <w:style w:type="table" w:customStyle="1" w:styleId="68">
    <w:name w:val="Изысканная таблица6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8">
    <w:name w:val="Нет списка2118"/>
    <w:next w:val="a2"/>
    <w:semiHidden/>
    <w:rsid w:val="004B0948"/>
  </w:style>
  <w:style w:type="numbering" w:customStyle="1" w:styleId="3190">
    <w:name w:val="Нет списка319"/>
    <w:next w:val="a2"/>
    <w:uiPriority w:val="99"/>
    <w:semiHidden/>
    <w:unhideWhenUsed/>
    <w:rsid w:val="004B0948"/>
  </w:style>
  <w:style w:type="table" w:customStyle="1" w:styleId="6151">
    <w:name w:val="Сетка таблицы615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0">
    <w:name w:val="Нет списка417"/>
    <w:next w:val="a2"/>
    <w:uiPriority w:val="99"/>
    <w:semiHidden/>
    <w:unhideWhenUsed/>
    <w:rsid w:val="004B0948"/>
  </w:style>
  <w:style w:type="table" w:customStyle="1" w:styleId="7121">
    <w:name w:val="Сетка таблицы7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Сетка таблицы8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Нет списка510"/>
    <w:next w:val="a2"/>
    <w:uiPriority w:val="99"/>
    <w:semiHidden/>
    <w:unhideWhenUsed/>
    <w:rsid w:val="004B0948"/>
  </w:style>
  <w:style w:type="table" w:customStyle="1" w:styleId="9111">
    <w:name w:val="Сетка таблицы91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Сетка таблицы3112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2"/>
    <w:uiPriority w:val="99"/>
    <w:semiHidden/>
    <w:rsid w:val="004B0948"/>
  </w:style>
  <w:style w:type="numbering" w:customStyle="1" w:styleId="2119">
    <w:name w:val="Нет списка2119"/>
    <w:next w:val="a2"/>
    <w:semiHidden/>
    <w:rsid w:val="004B0948"/>
  </w:style>
  <w:style w:type="numbering" w:customStyle="1" w:styleId="111113">
    <w:name w:val="Нет списка111113"/>
    <w:next w:val="a2"/>
    <w:semiHidden/>
    <w:rsid w:val="004B0948"/>
  </w:style>
  <w:style w:type="numbering" w:customStyle="1" w:styleId="31130">
    <w:name w:val="Нет списка3113"/>
    <w:next w:val="a2"/>
    <w:uiPriority w:val="99"/>
    <w:semiHidden/>
    <w:unhideWhenUsed/>
    <w:rsid w:val="004B0948"/>
  </w:style>
  <w:style w:type="numbering" w:customStyle="1" w:styleId="1217">
    <w:name w:val="Нет списка1217"/>
    <w:next w:val="a2"/>
    <w:semiHidden/>
    <w:rsid w:val="004B0948"/>
  </w:style>
  <w:style w:type="numbering" w:customStyle="1" w:styleId="211130">
    <w:name w:val="Нет списка21113"/>
    <w:next w:val="a2"/>
    <w:semiHidden/>
    <w:rsid w:val="004B0948"/>
  </w:style>
  <w:style w:type="numbering" w:customStyle="1" w:styleId="418">
    <w:name w:val="Нет списка418"/>
    <w:next w:val="a2"/>
    <w:uiPriority w:val="99"/>
    <w:semiHidden/>
    <w:unhideWhenUsed/>
    <w:rsid w:val="004B0948"/>
  </w:style>
  <w:style w:type="numbering" w:customStyle="1" w:styleId="13100">
    <w:name w:val="Нет списка1310"/>
    <w:next w:val="a2"/>
    <w:semiHidden/>
    <w:rsid w:val="004B0948"/>
  </w:style>
  <w:style w:type="numbering" w:customStyle="1" w:styleId="2216">
    <w:name w:val="Нет списка2216"/>
    <w:next w:val="a2"/>
    <w:semiHidden/>
    <w:rsid w:val="004B0948"/>
  </w:style>
  <w:style w:type="numbering" w:customStyle="1" w:styleId="625">
    <w:name w:val="Нет списка62"/>
    <w:next w:val="a2"/>
    <w:uiPriority w:val="99"/>
    <w:semiHidden/>
    <w:rsid w:val="004B0948"/>
  </w:style>
  <w:style w:type="table" w:customStyle="1" w:styleId="4111111">
    <w:name w:val="Сетка таблицы4111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4B0948"/>
  </w:style>
  <w:style w:type="numbering" w:customStyle="1" w:styleId="146">
    <w:name w:val="Нет списка146"/>
    <w:next w:val="a2"/>
    <w:uiPriority w:val="99"/>
    <w:semiHidden/>
    <w:unhideWhenUsed/>
    <w:rsid w:val="004B0948"/>
  </w:style>
  <w:style w:type="table" w:customStyle="1" w:styleId="131210">
    <w:name w:val="Сетка таблицы1312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0">
    <w:name w:val="Сетка таблицы221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">
    <w:name w:val="Нет списка1126"/>
    <w:next w:val="a2"/>
    <w:uiPriority w:val="99"/>
    <w:semiHidden/>
    <w:rsid w:val="004B0948"/>
  </w:style>
  <w:style w:type="numbering" w:customStyle="1" w:styleId="236">
    <w:name w:val="Нет списка236"/>
    <w:next w:val="a2"/>
    <w:semiHidden/>
    <w:rsid w:val="004B0948"/>
  </w:style>
  <w:style w:type="numbering" w:customStyle="1" w:styleId="1111112">
    <w:name w:val="Нет списка1111112"/>
    <w:next w:val="a2"/>
    <w:semiHidden/>
    <w:rsid w:val="004B0948"/>
  </w:style>
  <w:style w:type="numbering" w:customStyle="1" w:styleId="3222">
    <w:name w:val="Нет списка322"/>
    <w:next w:val="a2"/>
    <w:uiPriority w:val="99"/>
    <w:semiHidden/>
    <w:unhideWhenUsed/>
    <w:rsid w:val="004B0948"/>
  </w:style>
  <w:style w:type="numbering" w:customStyle="1" w:styleId="1218">
    <w:name w:val="Нет списка1218"/>
    <w:next w:val="a2"/>
    <w:semiHidden/>
    <w:rsid w:val="004B0948"/>
  </w:style>
  <w:style w:type="numbering" w:customStyle="1" w:styleId="21220">
    <w:name w:val="Нет списка2122"/>
    <w:next w:val="a2"/>
    <w:semiHidden/>
    <w:rsid w:val="004B0948"/>
  </w:style>
  <w:style w:type="numbering" w:customStyle="1" w:styleId="4220">
    <w:name w:val="Нет списка422"/>
    <w:next w:val="a2"/>
    <w:uiPriority w:val="99"/>
    <w:semiHidden/>
    <w:unhideWhenUsed/>
    <w:rsid w:val="004B0948"/>
  </w:style>
  <w:style w:type="numbering" w:customStyle="1" w:styleId="1316">
    <w:name w:val="Нет списка1316"/>
    <w:next w:val="a2"/>
    <w:semiHidden/>
    <w:rsid w:val="004B0948"/>
  </w:style>
  <w:style w:type="numbering" w:customStyle="1" w:styleId="2217">
    <w:name w:val="Нет списка2217"/>
    <w:next w:val="a2"/>
    <w:semiHidden/>
    <w:rsid w:val="004B0948"/>
  </w:style>
  <w:style w:type="numbering" w:customStyle="1" w:styleId="5120">
    <w:name w:val="Нет списка512"/>
    <w:next w:val="a2"/>
    <w:uiPriority w:val="99"/>
    <w:semiHidden/>
    <w:unhideWhenUsed/>
    <w:rsid w:val="004B0948"/>
  </w:style>
  <w:style w:type="numbering" w:customStyle="1" w:styleId="14120">
    <w:name w:val="Нет списка1412"/>
    <w:next w:val="a2"/>
    <w:uiPriority w:val="99"/>
    <w:semiHidden/>
    <w:rsid w:val="004B0948"/>
  </w:style>
  <w:style w:type="numbering" w:customStyle="1" w:styleId="2312">
    <w:name w:val="Нет списка2312"/>
    <w:next w:val="a2"/>
    <w:semiHidden/>
    <w:rsid w:val="004B0948"/>
  </w:style>
  <w:style w:type="numbering" w:customStyle="1" w:styleId="11212">
    <w:name w:val="Нет списка11212"/>
    <w:next w:val="a2"/>
    <w:semiHidden/>
    <w:rsid w:val="004B0948"/>
  </w:style>
  <w:style w:type="numbering" w:customStyle="1" w:styleId="311120">
    <w:name w:val="Нет списка31112"/>
    <w:next w:val="a2"/>
    <w:uiPriority w:val="99"/>
    <w:semiHidden/>
    <w:unhideWhenUsed/>
    <w:rsid w:val="004B0948"/>
  </w:style>
  <w:style w:type="numbering" w:customStyle="1" w:styleId="12112">
    <w:name w:val="Нет списка12112"/>
    <w:next w:val="a2"/>
    <w:semiHidden/>
    <w:rsid w:val="004B0948"/>
  </w:style>
  <w:style w:type="numbering" w:customStyle="1" w:styleId="2111120">
    <w:name w:val="Нет списка211112"/>
    <w:next w:val="a2"/>
    <w:semiHidden/>
    <w:rsid w:val="004B0948"/>
  </w:style>
  <w:style w:type="numbering" w:customStyle="1" w:styleId="41120">
    <w:name w:val="Нет списка4112"/>
    <w:next w:val="a2"/>
    <w:uiPriority w:val="99"/>
    <w:semiHidden/>
    <w:unhideWhenUsed/>
    <w:rsid w:val="004B0948"/>
  </w:style>
  <w:style w:type="numbering" w:customStyle="1" w:styleId="13112">
    <w:name w:val="Нет списка13112"/>
    <w:next w:val="a2"/>
    <w:semiHidden/>
    <w:rsid w:val="004B0948"/>
  </w:style>
  <w:style w:type="numbering" w:customStyle="1" w:styleId="22112">
    <w:name w:val="Нет списка22112"/>
    <w:next w:val="a2"/>
    <w:semiHidden/>
    <w:rsid w:val="004B0948"/>
  </w:style>
  <w:style w:type="numbering" w:customStyle="1" w:styleId="823">
    <w:name w:val="Нет списка82"/>
    <w:next w:val="a2"/>
    <w:uiPriority w:val="99"/>
    <w:semiHidden/>
    <w:unhideWhenUsed/>
    <w:rsid w:val="004B0948"/>
  </w:style>
  <w:style w:type="numbering" w:customStyle="1" w:styleId="1520">
    <w:name w:val="Нет списка152"/>
    <w:next w:val="a2"/>
    <w:uiPriority w:val="99"/>
    <w:semiHidden/>
    <w:unhideWhenUsed/>
    <w:rsid w:val="004B0948"/>
  </w:style>
  <w:style w:type="table" w:customStyle="1" w:styleId="23111">
    <w:name w:val="Сетка таблицы23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2"/>
    <w:uiPriority w:val="99"/>
    <w:semiHidden/>
    <w:rsid w:val="004B0948"/>
  </w:style>
  <w:style w:type="numbering" w:customStyle="1" w:styleId="2420">
    <w:name w:val="Нет списка242"/>
    <w:next w:val="a2"/>
    <w:semiHidden/>
    <w:rsid w:val="004B0948"/>
  </w:style>
  <w:style w:type="numbering" w:customStyle="1" w:styleId="11122">
    <w:name w:val="Нет списка11122"/>
    <w:next w:val="a2"/>
    <w:semiHidden/>
    <w:rsid w:val="004B0948"/>
  </w:style>
  <w:style w:type="numbering" w:customStyle="1" w:styleId="3320">
    <w:name w:val="Нет списка332"/>
    <w:next w:val="a2"/>
    <w:uiPriority w:val="99"/>
    <w:semiHidden/>
    <w:unhideWhenUsed/>
    <w:rsid w:val="004B0948"/>
  </w:style>
  <w:style w:type="numbering" w:customStyle="1" w:styleId="12220">
    <w:name w:val="Нет списка1222"/>
    <w:next w:val="a2"/>
    <w:semiHidden/>
    <w:rsid w:val="004B0948"/>
  </w:style>
  <w:style w:type="numbering" w:customStyle="1" w:styleId="21320">
    <w:name w:val="Нет списка2132"/>
    <w:next w:val="a2"/>
    <w:semiHidden/>
    <w:rsid w:val="004B0948"/>
  </w:style>
  <w:style w:type="numbering" w:customStyle="1" w:styleId="4320">
    <w:name w:val="Нет списка432"/>
    <w:next w:val="a2"/>
    <w:uiPriority w:val="99"/>
    <w:semiHidden/>
    <w:unhideWhenUsed/>
    <w:rsid w:val="004B0948"/>
  </w:style>
  <w:style w:type="numbering" w:customStyle="1" w:styleId="13220">
    <w:name w:val="Нет списка1322"/>
    <w:next w:val="a2"/>
    <w:semiHidden/>
    <w:rsid w:val="004B0948"/>
  </w:style>
  <w:style w:type="numbering" w:customStyle="1" w:styleId="22220">
    <w:name w:val="Нет списка2222"/>
    <w:next w:val="a2"/>
    <w:semiHidden/>
    <w:rsid w:val="004B0948"/>
  </w:style>
  <w:style w:type="numbering" w:customStyle="1" w:styleId="5220">
    <w:name w:val="Нет списка522"/>
    <w:next w:val="a2"/>
    <w:uiPriority w:val="99"/>
    <w:semiHidden/>
    <w:unhideWhenUsed/>
    <w:rsid w:val="004B0948"/>
  </w:style>
  <w:style w:type="numbering" w:customStyle="1" w:styleId="1422">
    <w:name w:val="Нет списка1422"/>
    <w:next w:val="a2"/>
    <w:uiPriority w:val="99"/>
    <w:semiHidden/>
    <w:rsid w:val="004B0948"/>
  </w:style>
  <w:style w:type="numbering" w:customStyle="1" w:styleId="2322">
    <w:name w:val="Нет списка2322"/>
    <w:next w:val="a2"/>
    <w:semiHidden/>
    <w:rsid w:val="004B0948"/>
  </w:style>
  <w:style w:type="numbering" w:customStyle="1" w:styleId="11222">
    <w:name w:val="Нет списка11222"/>
    <w:next w:val="a2"/>
    <w:semiHidden/>
    <w:rsid w:val="004B0948"/>
  </w:style>
  <w:style w:type="numbering" w:customStyle="1" w:styleId="31220">
    <w:name w:val="Нет списка3122"/>
    <w:next w:val="a2"/>
    <w:uiPriority w:val="99"/>
    <w:semiHidden/>
    <w:unhideWhenUsed/>
    <w:rsid w:val="004B0948"/>
  </w:style>
  <w:style w:type="numbering" w:customStyle="1" w:styleId="12122">
    <w:name w:val="Нет списка12122"/>
    <w:next w:val="a2"/>
    <w:semiHidden/>
    <w:rsid w:val="004B0948"/>
  </w:style>
  <w:style w:type="numbering" w:customStyle="1" w:styleId="211220">
    <w:name w:val="Нет списка21122"/>
    <w:next w:val="a2"/>
    <w:semiHidden/>
    <w:rsid w:val="004B0948"/>
  </w:style>
  <w:style w:type="numbering" w:customStyle="1" w:styleId="4122">
    <w:name w:val="Нет списка4122"/>
    <w:next w:val="a2"/>
    <w:uiPriority w:val="99"/>
    <w:semiHidden/>
    <w:unhideWhenUsed/>
    <w:rsid w:val="004B0948"/>
  </w:style>
  <w:style w:type="numbering" w:customStyle="1" w:styleId="13122">
    <w:name w:val="Нет списка13122"/>
    <w:next w:val="a2"/>
    <w:semiHidden/>
    <w:rsid w:val="004B0948"/>
  </w:style>
  <w:style w:type="numbering" w:customStyle="1" w:styleId="22122">
    <w:name w:val="Нет списка22122"/>
    <w:next w:val="a2"/>
    <w:semiHidden/>
    <w:rsid w:val="004B0948"/>
  </w:style>
  <w:style w:type="numbering" w:customStyle="1" w:styleId="922">
    <w:name w:val="Нет списка92"/>
    <w:next w:val="a2"/>
    <w:uiPriority w:val="99"/>
    <w:semiHidden/>
    <w:unhideWhenUsed/>
    <w:rsid w:val="004B0948"/>
  </w:style>
  <w:style w:type="numbering" w:customStyle="1" w:styleId="1020">
    <w:name w:val="Нет списка102"/>
    <w:next w:val="a2"/>
    <w:uiPriority w:val="99"/>
    <w:semiHidden/>
    <w:unhideWhenUsed/>
    <w:rsid w:val="004B0948"/>
  </w:style>
  <w:style w:type="numbering" w:customStyle="1" w:styleId="1620">
    <w:name w:val="Нет списка162"/>
    <w:next w:val="a2"/>
    <w:uiPriority w:val="99"/>
    <w:semiHidden/>
    <w:rsid w:val="004B0948"/>
  </w:style>
  <w:style w:type="numbering" w:customStyle="1" w:styleId="1720">
    <w:name w:val="Нет списка172"/>
    <w:next w:val="a2"/>
    <w:uiPriority w:val="99"/>
    <w:semiHidden/>
    <w:unhideWhenUsed/>
    <w:rsid w:val="004B0948"/>
  </w:style>
  <w:style w:type="numbering" w:customStyle="1" w:styleId="1820">
    <w:name w:val="Нет списка182"/>
    <w:next w:val="a2"/>
    <w:uiPriority w:val="99"/>
    <w:semiHidden/>
    <w:unhideWhenUsed/>
    <w:rsid w:val="004B0948"/>
  </w:style>
  <w:style w:type="numbering" w:customStyle="1" w:styleId="2520">
    <w:name w:val="Нет списка252"/>
    <w:next w:val="a2"/>
    <w:uiPriority w:val="99"/>
    <w:semiHidden/>
    <w:unhideWhenUsed/>
    <w:rsid w:val="004B0948"/>
  </w:style>
  <w:style w:type="numbering" w:customStyle="1" w:styleId="1920">
    <w:name w:val="Нет списка192"/>
    <w:next w:val="a2"/>
    <w:uiPriority w:val="99"/>
    <w:semiHidden/>
    <w:unhideWhenUsed/>
    <w:rsid w:val="004B0948"/>
  </w:style>
  <w:style w:type="numbering" w:customStyle="1" w:styleId="2020">
    <w:name w:val="Нет списка202"/>
    <w:next w:val="a2"/>
    <w:uiPriority w:val="99"/>
    <w:semiHidden/>
    <w:unhideWhenUsed/>
    <w:rsid w:val="004B0948"/>
  </w:style>
  <w:style w:type="numbering" w:customStyle="1" w:styleId="11020">
    <w:name w:val="Нет списка1102"/>
    <w:next w:val="a2"/>
    <w:uiPriority w:val="99"/>
    <w:semiHidden/>
    <w:unhideWhenUsed/>
    <w:rsid w:val="004B0948"/>
  </w:style>
  <w:style w:type="numbering" w:customStyle="1" w:styleId="11420">
    <w:name w:val="Нет списка1142"/>
    <w:next w:val="a2"/>
    <w:uiPriority w:val="99"/>
    <w:semiHidden/>
    <w:rsid w:val="004B0948"/>
  </w:style>
  <w:style w:type="numbering" w:customStyle="1" w:styleId="2620">
    <w:name w:val="Нет списка262"/>
    <w:next w:val="a2"/>
    <w:semiHidden/>
    <w:rsid w:val="004B0948"/>
  </w:style>
  <w:style w:type="numbering" w:customStyle="1" w:styleId="11132">
    <w:name w:val="Нет списка11132"/>
    <w:next w:val="a2"/>
    <w:semiHidden/>
    <w:rsid w:val="004B0948"/>
  </w:style>
  <w:style w:type="numbering" w:customStyle="1" w:styleId="3420">
    <w:name w:val="Нет списка342"/>
    <w:next w:val="a2"/>
    <w:uiPriority w:val="99"/>
    <w:semiHidden/>
    <w:unhideWhenUsed/>
    <w:rsid w:val="004B0948"/>
  </w:style>
  <w:style w:type="numbering" w:customStyle="1" w:styleId="12320">
    <w:name w:val="Нет списка1232"/>
    <w:next w:val="a2"/>
    <w:semiHidden/>
    <w:rsid w:val="004B0948"/>
  </w:style>
  <w:style w:type="numbering" w:customStyle="1" w:styleId="21420">
    <w:name w:val="Нет списка2142"/>
    <w:next w:val="a2"/>
    <w:semiHidden/>
    <w:rsid w:val="004B0948"/>
  </w:style>
  <w:style w:type="numbering" w:customStyle="1" w:styleId="4420">
    <w:name w:val="Нет списка442"/>
    <w:next w:val="a2"/>
    <w:uiPriority w:val="99"/>
    <w:semiHidden/>
    <w:unhideWhenUsed/>
    <w:rsid w:val="004B0948"/>
  </w:style>
  <w:style w:type="numbering" w:customStyle="1" w:styleId="1332">
    <w:name w:val="Нет списка1332"/>
    <w:next w:val="a2"/>
    <w:semiHidden/>
    <w:rsid w:val="004B0948"/>
  </w:style>
  <w:style w:type="numbering" w:customStyle="1" w:styleId="2232">
    <w:name w:val="Нет списка2232"/>
    <w:next w:val="a2"/>
    <w:semiHidden/>
    <w:rsid w:val="004B0948"/>
  </w:style>
  <w:style w:type="numbering" w:customStyle="1" w:styleId="5320">
    <w:name w:val="Нет списка532"/>
    <w:next w:val="a2"/>
    <w:uiPriority w:val="99"/>
    <w:semiHidden/>
    <w:unhideWhenUsed/>
    <w:rsid w:val="004B0948"/>
  </w:style>
  <w:style w:type="numbering" w:customStyle="1" w:styleId="1432">
    <w:name w:val="Нет списка1432"/>
    <w:next w:val="a2"/>
    <w:uiPriority w:val="99"/>
    <w:semiHidden/>
    <w:rsid w:val="004B0948"/>
  </w:style>
  <w:style w:type="numbering" w:customStyle="1" w:styleId="2332">
    <w:name w:val="Нет списка2332"/>
    <w:next w:val="a2"/>
    <w:semiHidden/>
    <w:rsid w:val="004B0948"/>
  </w:style>
  <w:style w:type="numbering" w:customStyle="1" w:styleId="11232">
    <w:name w:val="Нет списка11232"/>
    <w:next w:val="a2"/>
    <w:semiHidden/>
    <w:rsid w:val="004B0948"/>
  </w:style>
  <w:style w:type="numbering" w:customStyle="1" w:styleId="31320">
    <w:name w:val="Нет списка3132"/>
    <w:next w:val="a2"/>
    <w:uiPriority w:val="99"/>
    <w:semiHidden/>
    <w:unhideWhenUsed/>
    <w:rsid w:val="004B0948"/>
  </w:style>
  <w:style w:type="numbering" w:customStyle="1" w:styleId="12132">
    <w:name w:val="Нет списка12132"/>
    <w:next w:val="a2"/>
    <w:semiHidden/>
    <w:rsid w:val="004B0948"/>
  </w:style>
  <w:style w:type="numbering" w:customStyle="1" w:styleId="21132">
    <w:name w:val="Нет списка21132"/>
    <w:next w:val="a2"/>
    <w:semiHidden/>
    <w:rsid w:val="004B0948"/>
  </w:style>
  <w:style w:type="numbering" w:customStyle="1" w:styleId="4132">
    <w:name w:val="Нет списка4132"/>
    <w:next w:val="a2"/>
    <w:uiPriority w:val="99"/>
    <w:semiHidden/>
    <w:unhideWhenUsed/>
    <w:rsid w:val="004B0948"/>
  </w:style>
  <w:style w:type="numbering" w:customStyle="1" w:styleId="13132">
    <w:name w:val="Нет списка13132"/>
    <w:next w:val="a2"/>
    <w:semiHidden/>
    <w:rsid w:val="004B0948"/>
  </w:style>
  <w:style w:type="numbering" w:customStyle="1" w:styleId="22132">
    <w:name w:val="Нет списка22132"/>
    <w:next w:val="a2"/>
    <w:semiHidden/>
    <w:rsid w:val="004B0948"/>
  </w:style>
  <w:style w:type="numbering" w:customStyle="1" w:styleId="2720">
    <w:name w:val="Нет списка272"/>
    <w:next w:val="a2"/>
    <w:uiPriority w:val="99"/>
    <w:semiHidden/>
    <w:unhideWhenUsed/>
    <w:rsid w:val="004B0948"/>
  </w:style>
  <w:style w:type="numbering" w:customStyle="1" w:styleId="11520">
    <w:name w:val="Нет списка1152"/>
    <w:next w:val="a2"/>
    <w:uiPriority w:val="99"/>
    <w:semiHidden/>
    <w:unhideWhenUsed/>
    <w:rsid w:val="004B0948"/>
  </w:style>
  <w:style w:type="numbering" w:customStyle="1" w:styleId="11620">
    <w:name w:val="Нет списка1162"/>
    <w:next w:val="a2"/>
    <w:uiPriority w:val="99"/>
    <w:semiHidden/>
    <w:rsid w:val="004B0948"/>
  </w:style>
  <w:style w:type="numbering" w:customStyle="1" w:styleId="2820">
    <w:name w:val="Нет списка282"/>
    <w:next w:val="a2"/>
    <w:semiHidden/>
    <w:rsid w:val="004B0948"/>
  </w:style>
  <w:style w:type="numbering" w:customStyle="1" w:styleId="11142">
    <w:name w:val="Нет списка11142"/>
    <w:next w:val="a2"/>
    <w:semiHidden/>
    <w:rsid w:val="004B0948"/>
  </w:style>
  <w:style w:type="numbering" w:customStyle="1" w:styleId="3520">
    <w:name w:val="Нет списка352"/>
    <w:next w:val="a2"/>
    <w:uiPriority w:val="99"/>
    <w:semiHidden/>
    <w:unhideWhenUsed/>
    <w:rsid w:val="004B0948"/>
  </w:style>
  <w:style w:type="numbering" w:customStyle="1" w:styleId="12420">
    <w:name w:val="Нет списка1242"/>
    <w:next w:val="a2"/>
    <w:semiHidden/>
    <w:rsid w:val="004B0948"/>
  </w:style>
  <w:style w:type="numbering" w:customStyle="1" w:styleId="21520">
    <w:name w:val="Нет списка2152"/>
    <w:next w:val="a2"/>
    <w:semiHidden/>
    <w:rsid w:val="004B0948"/>
  </w:style>
  <w:style w:type="numbering" w:customStyle="1" w:styleId="4520">
    <w:name w:val="Нет списка452"/>
    <w:next w:val="a2"/>
    <w:uiPriority w:val="99"/>
    <w:semiHidden/>
    <w:unhideWhenUsed/>
    <w:rsid w:val="004B0948"/>
  </w:style>
  <w:style w:type="numbering" w:customStyle="1" w:styleId="1342">
    <w:name w:val="Нет списка1342"/>
    <w:next w:val="a2"/>
    <w:semiHidden/>
    <w:rsid w:val="004B0948"/>
  </w:style>
  <w:style w:type="numbering" w:customStyle="1" w:styleId="2242">
    <w:name w:val="Нет списка2242"/>
    <w:next w:val="a2"/>
    <w:semiHidden/>
    <w:rsid w:val="004B0948"/>
  </w:style>
  <w:style w:type="numbering" w:customStyle="1" w:styleId="5420">
    <w:name w:val="Нет списка542"/>
    <w:next w:val="a2"/>
    <w:uiPriority w:val="99"/>
    <w:semiHidden/>
    <w:unhideWhenUsed/>
    <w:rsid w:val="004B0948"/>
  </w:style>
  <w:style w:type="numbering" w:customStyle="1" w:styleId="1442">
    <w:name w:val="Нет списка1442"/>
    <w:next w:val="a2"/>
    <w:uiPriority w:val="99"/>
    <w:semiHidden/>
    <w:rsid w:val="004B0948"/>
  </w:style>
  <w:style w:type="numbering" w:customStyle="1" w:styleId="2342">
    <w:name w:val="Нет списка2342"/>
    <w:next w:val="a2"/>
    <w:semiHidden/>
    <w:rsid w:val="004B0948"/>
  </w:style>
  <w:style w:type="numbering" w:customStyle="1" w:styleId="11242">
    <w:name w:val="Нет списка11242"/>
    <w:next w:val="a2"/>
    <w:semiHidden/>
    <w:rsid w:val="004B0948"/>
  </w:style>
  <w:style w:type="numbering" w:customStyle="1" w:styleId="31420">
    <w:name w:val="Нет списка3142"/>
    <w:next w:val="a2"/>
    <w:uiPriority w:val="99"/>
    <w:semiHidden/>
    <w:unhideWhenUsed/>
    <w:rsid w:val="004B0948"/>
  </w:style>
  <w:style w:type="numbering" w:customStyle="1" w:styleId="12142">
    <w:name w:val="Нет списка12142"/>
    <w:next w:val="a2"/>
    <w:semiHidden/>
    <w:rsid w:val="004B0948"/>
  </w:style>
  <w:style w:type="numbering" w:customStyle="1" w:styleId="21142">
    <w:name w:val="Нет списка21142"/>
    <w:next w:val="a2"/>
    <w:semiHidden/>
    <w:rsid w:val="004B0948"/>
  </w:style>
  <w:style w:type="numbering" w:customStyle="1" w:styleId="4142">
    <w:name w:val="Нет списка4142"/>
    <w:next w:val="a2"/>
    <w:uiPriority w:val="99"/>
    <w:semiHidden/>
    <w:unhideWhenUsed/>
    <w:rsid w:val="004B0948"/>
  </w:style>
  <w:style w:type="numbering" w:customStyle="1" w:styleId="13142">
    <w:name w:val="Нет списка13142"/>
    <w:next w:val="a2"/>
    <w:semiHidden/>
    <w:rsid w:val="004B0948"/>
  </w:style>
  <w:style w:type="numbering" w:customStyle="1" w:styleId="22142">
    <w:name w:val="Нет списка22142"/>
    <w:next w:val="a2"/>
    <w:semiHidden/>
    <w:rsid w:val="004B0948"/>
  </w:style>
  <w:style w:type="numbering" w:customStyle="1" w:styleId="292">
    <w:name w:val="Нет списка292"/>
    <w:next w:val="a2"/>
    <w:uiPriority w:val="99"/>
    <w:semiHidden/>
    <w:unhideWhenUsed/>
    <w:rsid w:val="004B0948"/>
  </w:style>
  <w:style w:type="numbering" w:customStyle="1" w:styleId="302">
    <w:name w:val="Нет списка302"/>
    <w:next w:val="a2"/>
    <w:uiPriority w:val="99"/>
    <w:semiHidden/>
    <w:unhideWhenUsed/>
    <w:rsid w:val="004B0948"/>
  </w:style>
  <w:style w:type="numbering" w:customStyle="1" w:styleId="1172">
    <w:name w:val="Нет списка1172"/>
    <w:next w:val="a2"/>
    <w:uiPriority w:val="99"/>
    <w:semiHidden/>
    <w:unhideWhenUsed/>
    <w:rsid w:val="004B0948"/>
  </w:style>
  <w:style w:type="numbering" w:customStyle="1" w:styleId="3620">
    <w:name w:val="Нет списка362"/>
    <w:next w:val="a2"/>
    <w:uiPriority w:val="99"/>
    <w:semiHidden/>
    <w:unhideWhenUsed/>
    <w:rsid w:val="004B0948"/>
  </w:style>
  <w:style w:type="table" w:customStyle="1" w:styleId="1111210">
    <w:name w:val="Сетка таблицы111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">
    <w:name w:val="Нет списка1182"/>
    <w:next w:val="a2"/>
    <w:uiPriority w:val="99"/>
    <w:semiHidden/>
    <w:rsid w:val="004B0948"/>
  </w:style>
  <w:style w:type="numbering" w:customStyle="1" w:styleId="21020">
    <w:name w:val="Нет списка2102"/>
    <w:next w:val="a2"/>
    <w:semiHidden/>
    <w:rsid w:val="004B0948"/>
  </w:style>
  <w:style w:type="numbering" w:customStyle="1" w:styleId="1192">
    <w:name w:val="Нет списка1192"/>
    <w:next w:val="a2"/>
    <w:semiHidden/>
    <w:rsid w:val="004B0948"/>
  </w:style>
  <w:style w:type="numbering" w:customStyle="1" w:styleId="3720">
    <w:name w:val="Нет списка372"/>
    <w:next w:val="a2"/>
    <w:uiPriority w:val="99"/>
    <w:semiHidden/>
    <w:unhideWhenUsed/>
    <w:rsid w:val="004B0948"/>
  </w:style>
  <w:style w:type="numbering" w:customStyle="1" w:styleId="12520">
    <w:name w:val="Нет списка1252"/>
    <w:next w:val="a2"/>
    <w:semiHidden/>
    <w:rsid w:val="004B0948"/>
  </w:style>
  <w:style w:type="numbering" w:customStyle="1" w:styleId="21620">
    <w:name w:val="Нет списка2162"/>
    <w:next w:val="a2"/>
    <w:semiHidden/>
    <w:rsid w:val="004B0948"/>
  </w:style>
  <w:style w:type="numbering" w:customStyle="1" w:styleId="4620">
    <w:name w:val="Нет списка462"/>
    <w:next w:val="a2"/>
    <w:uiPriority w:val="99"/>
    <w:semiHidden/>
    <w:unhideWhenUsed/>
    <w:rsid w:val="004B0948"/>
  </w:style>
  <w:style w:type="numbering" w:customStyle="1" w:styleId="13520">
    <w:name w:val="Нет списка1352"/>
    <w:next w:val="a2"/>
    <w:semiHidden/>
    <w:rsid w:val="004B0948"/>
  </w:style>
  <w:style w:type="numbering" w:customStyle="1" w:styleId="2252">
    <w:name w:val="Нет списка2252"/>
    <w:next w:val="a2"/>
    <w:semiHidden/>
    <w:rsid w:val="004B0948"/>
  </w:style>
  <w:style w:type="numbering" w:customStyle="1" w:styleId="3820">
    <w:name w:val="Нет списка382"/>
    <w:next w:val="a2"/>
    <w:uiPriority w:val="99"/>
    <w:semiHidden/>
    <w:unhideWhenUsed/>
    <w:rsid w:val="004B0948"/>
  </w:style>
  <w:style w:type="table" w:customStyle="1" w:styleId="25111">
    <w:name w:val="Сетка таблицы251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1">
    <w:name w:val="Table Normal5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2">
    <w:name w:val="Нет списка1202"/>
    <w:next w:val="a2"/>
    <w:uiPriority w:val="99"/>
    <w:semiHidden/>
    <w:rsid w:val="004B0948"/>
  </w:style>
  <w:style w:type="numbering" w:customStyle="1" w:styleId="21720">
    <w:name w:val="Нет списка2172"/>
    <w:next w:val="a2"/>
    <w:semiHidden/>
    <w:rsid w:val="004B0948"/>
  </w:style>
  <w:style w:type="numbering" w:customStyle="1" w:styleId="11102">
    <w:name w:val="Нет списка11102"/>
    <w:next w:val="a2"/>
    <w:semiHidden/>
    <w:rsid w:val="004B0948"/>
  </w:style>
  <w:style w:type="numbering" w:customStyle="1" w:styleId="392">
    <w:name w:val="Нет списка392"/>
    <w:next w:val="a2"/>
    <w:uiPriority w:val="99"/>
    <w:semiHidden/>
    <w:unhideWhenUsed/>
    <w:rsid w:val="004B0948"/>
  </w:style>
  <w:style w:type="numbering" w:customStyle="1" w:styleId="1262">
    <w:name w:val="Нет списка1262"/>
    <w:next w:val="a2"/>
    <w:semiHidden/>
    <w:rsid w:val="004B0948"/>
  </w:style>
  <w:style w:type="numbering" w:customStyle="1" w:styleId="2182">
    <w:name w:val="Нет списка2182"/>
    <w:next w:val="a2"/>
    <w:semiHidden/>
    <w:rsid w:val="004B0948"/>
  </w:style>
  <w:style w:type="numbering" w:customStyle="1" w:styleId="4720">
    <w:name w:val="Нет списка472"/>
    <w:next w:val="a2"/>
    <w:uiPriority w:val="99"/>
    <w:semiHidden/>
    <w:unhideWhenUsed/>
    <w:rsid w:val="004B0948"/>
  </w:style>
  <w:style w:type="numbering" w:customStyle="1" w:styleId="1362">
    <w:name w:val="Нет списка1362"/>
    <w:next w:val="a2"/>
    <w:semiHidden/>
    <w:rsid w:val="004B0948"/>
  </w:style>
  <w:style w:type="numbering" w:customStyle="1" w:styleId="22620">
    <w:name w:val="Нет списка2262"/>
    <w:next w:val="a2"/>
    <w:semiHidden/>
    <w:rsid w:val="004B0948"/>
  </w:style>
  <w:style w:type="numbering" w:customStyle="1" w:styleId="4020">
    <w:name w:val="Нет списка402"/>
    <w:next w:val="a2"/>
    <w:uiPriority w:val="99"/>
    <w:semiHidden/>
    <w:unhideWhenUsed/>
    <w:rsid w:val="004B0948"/>
  </w:style>
  <w:style w:type="numbering" w:customStyle="1" w:styleId="4810">
    <w:name w:val="Нет списка481"/>
    <w:next w:val="a2"/>
    <w:uiPriority w:val="99"/>
    <w:semiHidden/>
    <w:unhideWhenUsed/>
    <w:rsid w:val="004B0948"/>
  </w:style>
  <w:style w:type="numbering" w:customStyle="1" w:styleId="1271">
    <w:name w:val="Нет списка1271"/>
    <w:next w:val="a2"/>
    <w:uiPriority w:val="99"/>
    <w:semiHidden/>
    <w:unhideWhenUsed/>
    <w:rsid w:val="004B0948"/>
  </w:style>
  <w:style w:type="numbering" w:customStyle="1" w:styleId="2191">
    <w:name w:val="Нет списка2191"/>
    <w:next w:val="a2"/>
    <w:uiPriority w:val="99"/>
    <w:semiHidden/>
    <w:unhideWhenUsed/>
    <w:rsid w:val="004B0948"/>
  </w:style>
  <w:style w:type="numbering" w:customStyle="1" w:styleId="31011">
    <w:name w:val="Нет списка3101"/>
    <w:next w:val="a2"/>
    <w:uiPriority w:val="99"/>
    <w:semiHidden/>
    <w:unhideWhenUsed/>
    <w:rsid w:val="004B0948"/>
  </w:style>
  <w:style w:type="numbering" w:customStyle="1" w:styleId="111510">
    <w:name w:val="Нет списка11151"/>
    <w:next w:val="a2"/>
    <w:semiHidden/>
    <w:rsid w:val="004B0948"/>
  </w:style>
  <w:style w:type="numbering" w:customStyle="1" w:styleId="21101">
    <w:name w:val="Нет списка21101"/>
    <w:next w:val="a2"/>
    <w:semiHidden/>
    <w:rsid w:val="004B0948"/>
  </w:style>
  <w:style w:type="numbering" w:customStyle="1" w:styleId="31510">
    <w:name w:val="Нет списка3151"/>
    <w:next w:val="a2"/>
    <w:uiPriority w:val="99"/>
    <w:semiHidden/>
    <w:unhideWhenUsed/>
    <w:rsid w:val="004B0948"/>
  </w:style>
  <w:style w:type="numbering" w:customStyle="1" w:styleId="4910">
    <w:name w:val="Нет списка491"/>
    <w:next w:val="a2"/>
    <w:uiPriority w:val="99"/>
    <w:semiHidden/>
    <w:unhideWhenUsed/>
    <w:rsid w:val="004B0948"/>
  </w:style>
  <w:style w:type="numbering" w:customStyle="1" w:styleId="5510">
    <w:name w:val="Нет списка551"/>
    <w:next w:val="a2"/>
    <w:uiPriority w:val="99"/>
    <w:semiHidden/>
    <w:unhideWhenUsed/>
    <w:rsid w:val="004B0948"/>
  </w:style>
  <w:style w:type="numbering" w:customStyle="1" w:styleId="11161">
    <w:name w:val="Нет списка11161"/>
    <w:next w:val="a2"/>
    <w:semiHidden/>
    <w:rsid w:val="004B0948"/>
  </w:style>
  <w:style w:type="numbering" w:customStyle="1" w:styleId="211510">
    <w:name w:val="Нет списка21151"/>
    <w:next w:val="a2"/>
    <w:semiHidden/>
    <w:rsid w:val="004B0948"/>
  </w:style>
  <w:style w:type="numbering" w:customStyle="1" w:styleId="1111211">
    <w:name w:val="Нет списка111121"/>
    <w:next w:val="a2"/>
    <w:semiHidden/>
    <w:rsid w:val="004B0948"/>
  </w:style>
  <w:style w:type="numbering" w:customStyle="1" w:styleId="311211">
    <w:name w:val="Нет списка31121"/>
    <w:next w:val="a2"/>
    <w:uiPriority w:val="99"/>
    <w:semiHidden/>
    <w:unhideWhenUsed/>
    <w:rsid w:val="004B0948"/>
  </w:style>
  <w:style w:type="numbering" w:customStyle="1" w:styleId="1281">
    <w:name w:val="Нет списка1281"/>
    <w:next w:val="a2"/>
    <w:semiHidden/>
    <w:rsid w:val="004B0948"/>
  </w:style>
  <w:style w:type="numbering" w:customStyle="1" w:styleId="2111210">
    <w:name w:val="Нет списка211121"/>
    <w:next w:val="a2"/>
    <w:semiHidden/>
    <w:rsid w:val="004B0948"/>
  </w:style>
  <w:style w:type="numbering" w:customStyle="1" w:styleId="4151">
    <w:name w:val="Нет списка4151"/>
    <w:next w:val="a2"/>
    <w:uiPriority w:val="99"/>
    <w:semiHidden/>
    <w:unhideWhenUsed/>
    <w:rsid w:val="004B0948"/>
  </w:style>
  <w:style w:type="numbering" w:customStyle="1" w:styleId="1371">
    <w:name w:val="Нет списка1371"/>
    <w:next w:val="a2"/>
    <w:semiHidden/>
    <w:rsid w:val="004B0948"/>
  </w:style>
  <w:style w:type="numbering" w:customStyle="1" w:styleId="2271">
    <w:name w:val="Нет списка2271"/>
    <w:next w:val="a2"/>
    <w:semiHidden/>
    <w:rsid w:val="004B0948"/>
  </w:style>
  <w:style w:type="numbering" w:customStyle="1" w:styleId="61110">
    <w:name w:val="Нет списка6111"/>
    <w:next w:val="a2"/>
    <w:semiHidden/>
    <w:rsid w:val="004B0948"/>
  </w:style>
  <w:style w:type="numbering" w:customStyle="1" w:styleId="71110">
    <w:name w:val="Нет списка7111"/>
    <w:next w:val="a2"/>
    <w:uiPriority w:val="99"/>
    <w:semiHidden/>
    <w:unhideWhenUsed/>
    <w:rsid w:val="004B0948"/>
  </w:style>
  <w:style w:type="numbering" w:customStyle="1" w:styleId="1451">
    <w:name w:val="Нет списка1451"/>
    <w:next w:val="a2"/>
    <w:uiPriority w:val="99"/>
    <w:semiHidden/>
    <w:unhideWhenUsed/>
    <w:rsid w:val="004B0948"/>
  </w:style>
  <w:style w:type="numbering" w:customStyle="1" w:styleId="11251">
    <w:name w:val="Нет списка11251"/>
    <w:next w:val="a2"/>
    <w:uiPriority w:val="99"/>
    <w:semiHidden/>
    <w:rsid w:val="004B0948"/>
  </w:style>
  <w:style w:type="numbering" w:customStyle="1" w:styleId="2351">
    <w:name w:val="Нет списка2351"/>
    <w:next w:val="a2"/>
    <w:semiHidden/>
    <w:rsid w:val="004B0948"/>
  </w:style>
  <w:style w:type="numbering" w:customStyle="1" w:styleId="1111121">
    <w:name w:val="Нет списка1111121"/>
    <w:next w:val="a2"/>
    <w:semiHidden/>
    <w:rsid w:val="004B0948"/>
  </w:style>
  <w:style w:type="numbering" w:customStyle="1" w:styleId="321111">
    <w:name w:val="Нет списка32111"/>
    <w:next w:val="a2"/>
    <w:uiPriority w:val="99"/>
    <w:semiHidden/>
    <w:unhideWhenUsed/>
    <w:rsid w:val="004B0948"/>
  </w:style>
  <w:style w:type="numbering" w:customStyle="1" w:styleId="12151">
    <w:name w:val="Нет списка12151"/>
    <w:next w:val="a2"/>
    <w:semiHidden/>
    <w:rsid w:val="004B0948"/>
  </w:style>
  <w:style w:type="numbering" w:customStyle="1" w:styleId="212111">
    <w:name w:val="Нет списка212111"/>
    <w:next w:val="a2"/>
    <w:semiHidden/>
    <w:rsid w:val="004B0948"/>
  </w:style>
  <w:style w:type="numbering" w:customStyle="1" w:styleId="42110">
    <w:name w:val="Нет списка4211"/>
    <w:next w:val="a2"/>
    <w:uiPriority w:val="99"/>
    <w:semiHidden/>
    <w:unhideWhenUsed/>
    <w:rsid w:val="004B0948"/>
  </w:style>
  <w:style w:type="numbering" w:customStyle="1" w:styleId="13151">
    <w:name w:val="Нет списка13151"/>
    <w:next w:val="a2"/>
    <w:semiHidden/>
    <w:rsid w:val="004B0948"/>
  </w:style>
  <w:style w:type="numbering" w:customStyle="1" w:styleId="22151">
    <w:name w:val="Нет списка22151"/>
    <w:next w:val="a2"/>
    <w:semiHidden/>
    <w:rsid w:val="004B0948"/>
  </w:style>
  <w:style w:type="numbering" w:customStyle="1" w:styleId="511110">
    <w:name w:val="Нет списка51111"/>
    <w:next w:val="a2"/>
    <w:uiPriority w:val="99"/>
    <w:semiHidden/>
    <w:unhideWhenUsed/>
    <w:rsid w:val="004B0948"/>
  </w:style>
  <w:style w:type="numbering" w:customStyle="1" w:styleId="14111">
    <w:name w:val="Нет списка14111"/>
    <w:next w:val="a2"/>
    <w:uiPriority w:val="99"/>
    <w:semiHidden/>
    <w:rsid w:val="004B0948"/>
  </w:style>
  <w:style w:type="numbering" w:customStyle="1" w:styleId="231110">
    <w:name w:val="Нет списка23111"/>
    <w:next w:val="a2"/>
    <w:semiHidden/>
    <w:rsid w:val="004B0948"/>
  </w:style>
  <w:style w:type="numbering" w:customStyle="1" w:styleId="1121111">
    <w:name w:val="Нет списка1121111"/>
    <w:next w:val="a2"/>
    <w:semiHidden/>
    <w:rsid w:val="004B0948"/>
  </w:style>
  <w:style w:type="numbering" w:customStyle="1" w:styleId="311111111">
    <w:name w:val="Нет списка311111111"/>
    <w:next w:val="a2"/>
    <w:uiPriority w:val="99"/>
    <w:semiHidden/>
    <w:unhideWhenUsed/>
    <w:rsid w:val="004B0948"/>
  </w:style>
  <w:style w:type="numbering" w:customStyle="1" w:styleId="12111111">
    <w:name w:val="Нет списка12111111"/>
    <w:next w:val="a2"/>
    <w:semiHidden/>
    <w:rsid w:val="004B0948"/>
  </w:style>
  <w:style w:type="numbering" w:customStyle="1" w:styleId="21111111111">
    <w:name w:val="Нет списка21111111111"/>
    <w:next w:val="a2"/>
    <w:semiHidden/>
    <w:rsid w:val="004B0948"/>
  </w:style>
  <w:style w:type="numbering" w:customStyle="1" w:styleId="41111110">
    <w:name w:val="Нет списка4111111"/>
    <w:next w:val="a2"/>
    <w:uiPriority w:val="99"/>
    <w:semiHidden/>
    <w:unhideWhenUsed/>
    <w:rsid w:val="004B0948"/>
  </w:style>
  <w:style w:type="numbering" w:customStyle="1" w:styleId="1311111">
    <w:name w:val="Нет списка1311111"/>
    <w:next w:val="a2"/>
    <w:semiHidden/>
    <w:rsid w:val="004B0948"/>
  </w:style>
  <w:style w:type="numbering" w:customStyle="1" w:styleId="22111111">
    <w:name w:val="Нет списка22111111"/>
    <w:next w:val="a2"/>
    <w:semiHidden/>
    <w:rsid w:val="004B0948"/>
  </w:style>
  <w:style w:type="numbering" w:customStyle="1" w:styleId="81111">
    <w:name w:val="Нет списка8111"/>
    <w:next w:val="a2"/>
    <w:uiPriority w:val="99"/>
    <w:semiHidden/>
    <w:unhideWhenUsed/>
    <w:rsid w:val="004B0948"/>
  </w:style>
  <w:style w:type="numbering" w:customStyle="1" w:styleId="15110">
    <w:name w:val="Нет списка1511"/>
    <w:next w:val="a2"/>
    <w:uiPriority w:val="99"/>
    <w:semiHidden/>
    <w:unhideWhenUsed/>
    <w:rsid w:val="004B0948"/>
  </w:style>
  <w:style w:type="numbering" w:customStyle="1" w:styleId="113110">
    <w:name w:val="Нет списка11311"/>
    <w:next w:val="a2"/>
    <w:uiPriority w:val="99"/>
    <w:semiHidden/>
    <w:rsid w:val="004B0948"/>
  </w:style>
  <w:style w:type="numbering" w:customStyle="1" w:styleId="24110">
    <w:name w:val="Нет списка2411"/>
    <w:next w:val="a2"/>
    <w:semiHidden/>
    <w:rsid w:val="004B0948"/>
  </w:style>
  <w:style w:type="numbering" w:customStyle="1" w:styleId="1112111">
    <w:name w:val="Нет списка1112111"/>
    <w:next w:val="a2"/>
    <w:semiHidden/>
    <w:rsid w:val="004B0948"/>
  </w:style>
  <w:style w:type="numbering" w:customStyle="1" w:styleId="33110">
    <w:name w:val="Нет списка3311"/>
    <w:next w:val="a2"/>
    <w:uiPriority w:val="99"/>
    <w:semiHidden/>
    <w:unhideWhenUsed/>
    <w:rsid w:val="004B0948"/>
  </w:style>
  <w:style w:type="numbering" w:customStyle="1" w:styleId="12211">
    <w:name w:val="Нет списка12211"/>
    <w:next w:val="a2"/>
    <w:semiHidden/>
    <w:rsid w:val="004B0948"/>
  </w:style>
  <w:style w:type="numbering" w:customStyle="1" w:styleId="213110">
    <w:name w:val="Нет списка21311"/>
    <w:next w:val="a2"/>
    <w:semiHidden/>
    <w:rsid w:val="004B0948"/>
  </w:style>
  <w:style w:type="numbering" w:customStyle="1" w:styleId="43110">
    <w:name w:val="Нет списка4311"/>
    <w:next w:val="a2"/>
    <w:uiPriority w:val="99"/>
    <w:semiHidden/>
    <w:unhideWhenUsed/>
    <w:rsid w:val="004B0948"/>
  </w:style>
  <w:style w:type="numbering" w:customStyle="1" w:styleId="13211">
    <w:name w:val="Нет списка13211"/>
    <w:next w:val="a2"/>
    <w:semiHidden/>
    <w:rsid w:val="004B0948"/>
  </w:style>
  <w:style w:type="numbering" w:customStyle="1" w:styleId="222110">
    <w:name w:val="Нет списка22211"/>
    <w:next w:val="a2"/>
    <w:semiHidden/>
    <w:rsid w:val="004B0948"/>
  </w:style>
  <w:style w:type="numbering" w:customStyle="1" w:styleId="52110">
    <w:name w:val="Нет списка5211"/>
    <w:next w:val="a2"/>
    <w:uiPriority w:val="99"/>
    <w:semiHidden/>
    <w:unhideWhenUsed/>
    <w:rsid w:val="004B0948"/>
  </w:style>
  <w:style w:type="numbering" w:customStyle="1" w:styleId="14211">
    <w:name w:val="Нет списка14211"/>
    <w:next w:val="a2"/>
    <w:uiPriority w:val="99"/>
    <w:semiHidden/>
    <w:rsid w:val="004B0948"/>
  </w:style>
  <w:style w:type="numbering" w:customStyle="1" w:styleId="23211">
    <w:name w:val="Нет списка23211"/>
    <w:next w:val="a2"/>
    <w:semiHidden/>
    <w:rsid w:val="004B0948"/>
  </w:style>
  <w:style w:type="numbering" w:customStyle="1" w:styleId="112211">
    <w:name w:val="Нет списка112211"/>
    <w:next w:val="a2"/>
    <w:semiHidden/>
    <w:rsid w:val="004B0948"/>
  </w:style>
  <w:style w:type="numbering" w:customStyle="1" w:styleId="312111">
    <w:name w:val="Нет списка312111"/>
    <w:next w:val="a2"/>
    <w:uiPriority w:val="99"/>
    <w:semiHidden/>
    <w:unhideWhenUsed/>
    <w:rsid w:val="004B0948"/>
  </w:style>
  <w:style w:type="numbering" w:customStyle="1" w:styleId="121211">
    <w:name w:val="Нет списка121211"/>
    <w:next w:val="a2"/>
    <w:semiHidden/>
    <w:rsid w:val="004B0948"/>
  </w:style>
  <w:style w:type="numbering" w:customStyle="1" w:styleId="2112110">
    <w:name w:val="Нет списка211211"/>
    <w:next w:val="a2"/>
    <w:semiHidden/>
    <w:rsid w:val="004B0948"/>
  </w:style>
  <w:style w:type="numbering" w:customStyle="1" w:styleId="41211">
    <w:name w:val="Нет списка41211"/>
    <w:next w:val="a2"/>
    <w:uiPriority w:val="99"/>
    <w:semiHidden/>
    <w:unhideWhenUsed/>
    <w:rsid w:val="004B0948"/>
  </w:style>
  <w:style w:type="numbering" w:customStyle="1" w:styleId="131211">
    <w:name w:val="Нет списка131211"/>
    <w:next w:val="a2"/>
    <w:semiHidden/>
    <w:rsid w:val="004B0948"/>
  </w:style>
  <w:style w:type="numbering" w:customStyle="1" w:styleId="221211">
    <w:name w:val="Нет списка221211"/>
    <w:next w:val="a2"/>
    <w:semiHidden/>
    <w:rsid w:val="004B0948"/>
  </w:style>
  <w:style w:type="numbering" w:customStyle="1" w:styleId="9112">
    <w:name w:val="Нет списка911"/>
    <w:next w:val="a2"/>
    <w:uiPriority w:val="99"/>
    <w:semiHidden/>
    <w:unhideWhenUsed/>
    <w:rsid w:val="004B0948"/>
  </w:style>
  <w:style w:type="numbering" w:customStyle="1" w:styleId="10110">
    <w:name w:val="Нет списка1011"/>
    <w:next w:val="a2"/>
    <w:uiPriority w:val="99"/>
    <w:semiHidden/>
    <w:unhideWhenUsed/>
    <w:rsid w:val="004B0948"/>
  </w:style>
  <w:style w:type="numbering" w:customStyle="1" w:styleId="16110">
    <w:name w:val="Нет списка1611"/>
    <w:next w:val="a2"/>
    <w:semiHidden/>
    <w:rsid w:val="004B0948"/>
  </w:style>
  <w:style w:type="numbering" w:customStyle="1" w:styleId="17110">
    <w:name w:val="Нет списка1711"/>
    <w:next w:val="a2"/>
    <w:uiPriority w:val="99"/>
    <w:semiHidden/>
    <w:unhideWhenUsed/>
    <w:rsid w:val="004B0948"/>
  </w:style>
  <w:style w:type="numbering" w:customStyle="1" w:styleId="18110">
    <w:name w:val="Нет списка1811"/>
    <w:next w:val="a2"/>
    <w:uiPriority w:val="99"/>
    <w:semiHidden/>
    <w:unhideWhenUsed/>
    <w:rsid w:val="004B0948"/>
  </w:style>
  <w:style w:type="numbering" w:customStyle="1" w:styleId="25110">
    <w:name w:val="Нет списка2511"/>
    <w:next w:val="a2"/>
    <w:uiPriority w:val="99"/>
    <w:semiHidden/>
    <w:unhideWhenUsed/>
    <w:rsid w:val="004B0948"/>
  </w:style>
  <w:style w:type="numbering" w:customStyle="1" w:styleId="19110">
    <w:name w:val="Нет списка1911"/>
    <w:next w:val="a2"/>
    <w:uiPriority w:val="99"/>
    <w:semiHidden/>
    <w:unhideWhenUsed/>
    <w:rsid w:val="004B0948"/>
  </w:style>
  <w:style w:type="numbering" w:customStyle="1" w:styleId="20110">
    <w:name w:val="Нет списка2011"/>
    <w:next w:val="a2"/>
    <w:uiPriority w:val="99"/>
    <w:semiHidden/>
    <w:unhideWhenUsed/>
    <w:rsid w:val="004B0948"/>
  </w:style>
  <w:style w:type="numbering" w:customStyle="1" w:styleId="110110">
    <w:name w:val="Нет списка11011"/>
    <w:next w:val="a2"/>
    <w:uiPriority w:val="99"/>
    <w:semiHidden/>
    <w:unhideWhenUsed/>
    <w:rsid w:val="004B0948"/>
  </w:style>
  <w:style w:type="numbering" w:customStyle="1" w:styleId="114110">
    <w:name w:val="Нет списка11411"/>
    <w:next w:val="a2"/>
    <w:uiPriority w:val="99"/>
    <w:semiHidden/>
    <w:rsid w:val="004B0948"/>
  </w:style>
  <w:style w:type="numbering" w:customStyle="1" w:styleId="26110">
    <w:name w:val="Нет списка2611"/>
    <w:next w:val="a2"/>
    <w:semiHidden/>
    <w:rsid w:val="004B0948"/>
  </w:style>
  <w:style w:type="numbering" w:customStyle="1" w:styleId="111311">
    <w:name w:val="Нет списка111311"/>
    <w:next w:val="a2"/>
    <w:semiHidden/>
    <w:rsid w:val="004B0948"/>
  </w:style>
  <w:style w:type="numbering" w:customStyle="1" w:styleId="34110">
    <w:name w:val="Нет списка3411"/>
    <w:next w:val="a2"/>
    <w:uiPriority w:val="99"/>
    <w:semiHidden/>
    <w:unhideWhenUsed/>
    <w:rsid w:val="004B0948"/>
  </w:style>
  <w:style w:type="numbering" w:customStyle="1" w:styleId="12311">
    <w:name w:val="Нет списка12311"/>
    <w:next w:val="a2"/>
    <w:semiHidden/>
    <w:rsid w:val="004B0948"/>
  </w:style>
  <w:style w:type="numbering" w:customStyle="1" w:styleId="21411">
    <w:name w:val="Нет списка21411"/>
    <w:next w:val="a2"/>
    <w:semiHidden/>
    <w:rsid w:val="004B0948"/>
  </w:style>
  <w:style w:type="numbering" w:customStyle="1" w:styleId="44110">
    <w:name w:val="Нет списка4411"/>
    <w:next w:val="a2"/>
    <w:uiPriority w:val="99"/>
    <w:semiHidden/>
    <w:unhideWhenUsed/>
    <w:rsid w:val="004B0948"/>
  </w:style>
  <w:style w:type="numbering" w:customStyle="1" w:styleId="13311">
    <w:name w:val="Нет списка13311"/>
    <w:next w:val="a2"/>
    <w:semiHidden/>
    <w:rsid w:val="004B0948"/>
  </w:style>
  <w:style w:type="numbering" w:customStyle="1" w:styleId="22311">
    <w:name w:val="Нет списка22311"/>
    <w:next w:val="a2"/>
    <w:semiHidden/>
    <w:rsid w:val="004B0948"/>
  </w:style>
  <w:style w:type="numbering" w:customStyle="1" w:styleId="53110">
    <w:name w:val="Нет списка5311"/>
    <w:next w:val="a2"/>
    <w:uiPriority w:val="99"/>
    <w:semiHidden/>
    <w:unhideWhenUsed/>
    <w:rsid w:val="004B0948"/>
  </w:style>
  <w:style w:type="numbering" w:customStyle="1" w:styleId="14311">
    <w:name w:val="Нет списка14311"/>
    <w:next w:val="a2"/>
    <w:uiPriority w:val="99"/>
    <w:semiHidden/>
    <w:rsid w:val="004B0948"/>
  </w:style>
  <w:style w:type="numbering" w:customStyle="1" w:styleId="23311">
    <w:name w:val="Нет списка23311"/>
    <w:next w:val="a2"/>
    <w:semiHidden/>
    <w:rsid w:val="004B0948"/>
  </w:style>
  <w:style w:type="numbering" w:customStyle="1" w:styleId="112311">
    <w:name w:val="Нет списка112311"/>
    <w:next w:val="a2"/>
    <w:semiHidden/>
    <w:rsid w:val="004B0948"/>
  </w:style>
  <w:style w:type="numbering" w:customStyle="1" w:styleId="31311">
    <w:name w:val="Нет списка31311"/>
    <w:next w:val="a2"/>
    <w:uiPriority w:val="99"/>
    <w:semiHidden/>
    <w:unhideWhenUsed/>
    <w:rsid w:val="004B0948"/>
  </w:style>
  <w:style w:type="numbering" w:customStyle="1" w:styleId="121311">
    <w:name w:val="Нет списка121311"/>
    <w:next w:val="a2"/>
    <w:semiHidden/>
    <w:rsid w:val="004B0948"/>
  </w:style>
  <w:style w:type="numbering" w:customStyle="1" w:styleId="211311">
    <w:name w:val="Нет списка211311"/>
    <w:next w:val="a2"/>
    <w:semiHidden/>
    <w:rsid w:val="004B0948"/>
  </w:style>
  <w:style w:type="numbering" w:customStyle="1" w:styleId="41311">
    <w:name w:val="Нет списка41311"/>
    <w:next w:val="a2"/>
    <w:uiPriority w:val="99"/>
    <w:semiHidden/>
    <w:unhideWhenUsed/>
    <w:rsid w:val="004B0948"/>
  </w:style>
  <w:style w:type="numbering" w:customStyle="1" w:styleId="131311">
    <w:name w:val="Нет списка131311"/>
    <w:next w:val="a2"/>
    <w:semiHidden/>
    <w:rsid w:val="004B0948"/>
  </w:style>
  <w:style w:type="numbering" w:customStyle="1" w:styleId="221311">
    <w:name w:val="Нет списка221311"/>
    <w:next w:val="a2"/>
    <w:semiHidden/>
    <w:rsid w:val="004B0948"/>
  </w:style>
  <w:style w:type="numbering" w:customStyle="1" w:styleId="27110">
    <w:name w:val="Нет списка2711"/>
    <w:next w:val="a2"/>
    <w:uiPriority w:val="99"/>
    <w:semiHidden/>
    <w:unhideWhenUsed/>
    <w:rsid w:val="004B0948"/>
  </w:style>
  <w:style w:type="numbering" w:customStyle="1" w:styleId="115110">
    <w:name w:val="Нет списка11511"/>
    <w:next w:val="a2"/>
    <w:uiPriority w:val="99"/>
    <w:semiHidden/>
    <w:unhideWhenUsed/>
    <w:rsid w:val="004B0948"/>
  </w:style>
  <w:style w:type="numbering" w:customStyle="1" w:styleId="116110">
    <w:name w:val="Нет списка11611"/>
    <w:next w:val="a2"/>
    <w:uiPriority w:val="99"/>
    <w:semiHidden/>
    <w:rsid w:val="004B0948"/>
  </w:style>
  <w:style w:type="numbering" w:customStyle="1" w:styleId="28111">
    <w:name w:val="Нет списка2811"/>
    <w:next w:val="a2"/>
    <w:semiHidden/>
    <w:rsid w:val="004B0948"/>
  </w:style>
  <w:style w:type="numbering" w:customStyle="1" w:styleId="111411">
    <w:name w:val="Нет списка111411"/>
    <w:next w:val="a2"/>
    <w:semiHidden/>
    <w:rsid w:val="004B0948"/>
  </w:style>
  <w:style w:type="numbering" w:customStyle="1" w:styleId="35110">
    <w:name w:val="Нет списка3511"/>
    <w:next w:val="a2"/>
    <w:uiPriority w:val="99"/>
    <w:semiHidden/>
    <w:unhideWhenUsed/>
    <w:rsid w:val="004B0948"/>
  </w:style>
  <w:style w:type="numbering" w:customStyle="1" w:styleId="12411">
    <w:name w:val="Нет списка12411"/>
    <w:next w:val="a2"/>
    <w:semiHidden/>
    <w:rsid w:val="004B0948"/>
  </w:style>
  <w:style w:type="numbering" w:customStyle="1" w:styleId="21511">
    <w:name w:val="Нет списка21511"/>
    <w:next w:val="a2"/>
    <w:semiHidden/>
    <w:rsid w:val="004B0948"/>
  </w:style>
  <w:style w:type="numbering" w:customStyle="1" w:styleId="45110">
    <w:name w:val="Нет списка4511"/>
    <w:next w:val="a2"/>
    <w:uiPriority w:val="99"/>
    <w:semiHidden/>
    <w:unhideWhenUsed/>
    <w:rsid w:val="004B0948"/>
  </w:style>
  <w:style w:type="numbering" w:customStyle="1" w:styleId="13411">
    <w:name w:val="Нет списка13411"/>
    <w:next w:val="a2"/>
    <w:semiHidden/>
    <w:rsid w:val="004B0948"/>
  </w:style>
  <w:style w:type="numbering" w:customStyle="1" w:styleId="22411">
    <w:name w:val="Нет списка22411"/>
    <w:next w:val="a2"/>
    <w:semiHidden/>
    <w:rsid w:val="004B0948"/>
  </w:style>
  <w:style w:type="numbering" w:customStyle="1" w:styleId="54110">
    <w:name w:val="Нет списка5411"/>
    <w:next w:val="a2"/>
    <w:uiPriority w:val="99"/>
    <w:semiHidden/>
    <w:unhideWhenUsed/>
    <w:rsid w:val="004B0948"/>
  </w:style>
  <w:style w:type="numbering" w:customStyle="1" w:styleId="14411">
    <w:name w:val="Нет списка14411"/>
    <w:next w:val="a2"/>
    <w:uiPriority w:val="99"/>
    <w:semiHidden/>
    <w:rsid w:val="004B0948"/>
  </w:style>
  <w:style w:type="numbering" w:customStyle="1" w:styleId="23411">
    <w:name w:val="Нет списка23411"/>
    <w:next w:val="a2"/>
    <w:semiHidden/>
    <w:rsid w:val="004B0948"/>
  </w:style>
  <w:style w:type="numbering" w:customStyle="1" w:styleId="1124110">
    <w:name w:val="Нет списка112411"/>
    <w:next w:val="a2"/>
    <w:semiHidden/>
    <w:rsid w:val="004B0948"/>
  </w:style>
  <w:style w:type="numbering" w:customStyle="1" w:styleId="31411">
    <w:name w:val="Нет списка31411"/>
    <w:next w:val="a2"/>
    <w:uiPriority w:val="99"/>
    <w:semiHidden/>
    <w:unhideWhenUsed/>
    <w:rsid w:val="004B0948"/>
  </w:style>
  <w:style w:type="numbering" w:customStyle="1" w:styleId="121411">
    <w:name w:val="Нет списка121411"/>
    <w:next w:val="a2"/>
    <w:semiHidden/>
    <w:rsid w:val="004B0948"/>
  </w:style>
  <w:style w:type="numbering" w:customStyle="1" w:styleId="211411">
    <w:name w:val="Нет списка211411"/>
    <w:next w:val="a2"/>
    <w:semiHidden/>
    <w:rsid w:val="004B0948"/>
  </w:style>
  <w:style w:type="numbering" w:customStyle="1" w:styleId="41411">
    <w:name w:val="Нет списка41411"/>
    <w:next w:val="a2"/>
    <w:uiPriority w:val="99"/>
    <w:semiHidden/>
    <w:unhideWhenUsed/>
    <w:rsid w:val="004B0948"/>
  </w:style>
  <w:style w:type="numbering" w:customStyle="1" w:styleId="131411">
    <w:name w:val="Нет списка131411"/>
    <w:next w:val="a2"/>
    <w:semiHidden/>
    <w:rsid w:val="004B0948"/>
  </w:style>
  <w:style w:type="numbering" w:customStyle="1" w:styleId="221411">
    <w:name w:val="Нет списка221411"/>
    <w:next w:val="a2"/>
    <w:semiHidden/>
    <w:rsid w:val="004B0948"/>
  </w:style>
  <w:style w:type="numbering" w:customStyle="1" w:styleId="29110">
    <w:name w:val="Нет списка2911"/>
    <w:next w:val="a2"/>
    <w:uiPriority w:val="99"/>
    <w:semiHidden/>
    <w:unhideWhenUsed/>
    <w:rsid w:val="004B0948"/>
  </w:style>
  <w:style w:type="numbering" w:customStyle="1" w:styleId="30110">
    <w:name w:val="Нет списка3011"/>
    <w:next w:val="a2"/>
    <w:uiPriority w:val="99"/>
    <w:semiHidden/>
    <w:unhideWhenUsed/>
    <w:rsid w:val="004B0948"/>
  </w:style>
  <w:style w:type="numbering" w:customStyle="1" w:styleId="11711">
    <w:name w:val="Нет списка11711"/>
    <w:next w:val="a2"/>
    <w:uiPriority w:val="99"/>
    <w:semiHidden/>
    <w:unhideWhenUsed/>
    <w:rsid w:val="004B0948"/>
  </w:style>
  <w:style w:type="numbering" w:customStyle="1" w:styleId="36110">
    <w:name w:val="Нет списка3611"/>
    <w:next w:val="a2"/>
    <w:uiPriority w:val="99"/>
    <w:semiHidden/>
    <w:unhideWhenUsed/>
    <w:rsid w:val="004B0948"/>
  </w:style>
  <w:style w:type="numbering" w:customStyle="1" w:styleId="11811">
    <w:name w:val="Нет списка11811"/>
    <w:next w:val="a2"/>
    <w:uiPriority w:val="99"/>
    <w:semiHidden/>
    <w:rsid w:val="004B0948"/>
  </w:style>
  <w:style w:type="numbering" w:customStyle="1" w:styleId="210110">
    <w:name w:val="Нет списка21011"/>
    <w:next w:val="a2"/>
    <w:semiHidden/>
    <w:rsid w:val="004B0948"/>
  </w:style>
  <w:style w:type="numbering" w:customStyle="1" w:styleId="11911">
    <w:name w:val="Нет списка11911"/>
    <w:next w:val="a2"/>
    <w:semiHidden/>
    <w:rsid w:val="004B0948"/>
  </w:style>
  <w:style w:type="numbering" w:customStyle="1" w:styleId="37110">
    <w:name w:val="Нет списка3711"/>
    <w:next w:val="a2"/>
    <w:uiPriority w:val="99"/>
    <w:semiHidden/>
    <w:unhideWhenUsed/>
    <w:rsid w:val="004B0948"/>
  </w:style>
  <w:style w:type="numbering" w:customStyle="1" w:styleId="12511">
    <w:name w:val="Нет списка12511"/>
    <w:next w:val="a2"/>
    <w:semiHidden/>
    <w:rsid w:val="004B0948"/>
  </w:style>
  <w:style w:type="numbering" w:customStyle="1" w:styleId="21611">
    <w:name w:val="Нет списка21611"/>
    <w:next w:val="a2"/>
    <w:semiHidden/>
    <w:rsid w:val="004B0948"/>
  </w:style>
  <w:style w:type="numbering" w:customStyle="1" w:styleId="46110">
    <w:name w:val="Нет списка4611"/>
    <w:next w:val="a2"/>
    <w:uiPriority w:val="99"/>
    <w:semiHidden/>
    <w:unhideWhenUsed/>
    <w:rsid w:val="004B0948"/>
  </w:style>
  <w:style w:type="numbering" w:customStyle="1" w:styleId="13511">
    <w:name w:val="Нет списка13511"/>
    <w:next w:val="a2"/>
    <w:semiHidden/>
    <w:rsid w:val="004B0948"/>
  </w:style>
  <w:style w:type="numbering" w:customStyle="1" w:styleId="22511">
    <w:name w:val="Нет списка22511"/>
    <w:next w:val="a2"/>
    <w:semiHidden/>
    <w:rsid w:val="004B0948"/>
  </w:style>
  <w:style w:type="numbering" w:customStyle="1" w:styleId="3811">
    <w:name w:val="Нет списка3811"/>
    <w:next w:val="a2"/>
    <w:uiPriority w:val="99"/>
    <w:semiHidden/>
    <w:unhideWhenUsed/>
    <w:rsid w:val="004B0948"/>
  </w:style>
  <w:style w:type="numbering" w:customStyle="1" w:styleId="12011">
    <w:name w:val="Нет списка12011"/>
    <w:next w:val="a2"/>
    <w:uiPriority w:val="99"/>
    <w:semiHidden/>
    <w:rsid w:val="004B0948"/>
  </w:style>
  <w:style w:type="numbering" w:customStyle="1" w:styleId="21711">
    <w:name w:val="Нет списка21711"/>
    <w:next w:val="a2"/>
    <w:semiHidden/>
    <w:rsid w:val="004B0948"/>
  </w:style>
  <w:style w:type="numbering" w:customStyle="1" w:styleId="111011">
    <w:name w:val="Нет списка111011"/>
    <w:next w:val="a2"/>
    <w:semiHidden/>
    <w:rsid w:val="004B0948"/>
  </w:style>
  <w:style w:type="numbering" w:customStyle="1" w:styleId="39110">
    <w:name w:val="Нет списка3911"/>
    <w:next w:val="a2"/>
    <w:uiPriority w:val="99"/>
    <w:semiHidden/>
    <w:unhideWhenUsed/>
    <w:rsid w:val="004B0948"/>
  </w:style>
  <w:style w:type="numbering" w:customStyle="1" w:styleId="12611">
    <w:name w:val="Нет списка12611"/>
    <w:next w:val="a2"/>
    <w:semiHidden/>
    <w:rsid w:val="004B0948"/>
  </w:style>
  <w:style w:type="numbering" w:customStyle="1" w:styleId="21811">
    <w:name w:val="Нет списка21811"/>
    <w:next w:val="a2"/>
    <w:semiHidden/>
    <w:rsid w:val="004B0948"/>
  </w:style>
  <w:style w:type="numbering" w:customStyle="1" w:styleId="4711">
    <w:name w:val="Нет списка4711"/>
    <w:next w:val="a2"/>
    <w:uiPriority w:val="99"/>
    <w:semiHidden/>
    <w:unhideWhenUsed/>
    <w:rsid w:val="004B0948"/>
  </w:style>
  <w:style w:type="numbering" w:customStyle="1" w:styleId="13611">
    <w:name w:val="Нет списка13611"/>
    <w:next w:val="a2"/>
    <w:semiHidden/>
    <w:rsid w:val="004B0948"/>
  </w:style>
  <w:style w:type="numbering" w:customStyle="1" w:styleId="22611">
    <w:name w:val="Нет списка22611"/>
    <w:next w:val="a2"/>
    <w:semiHidden/>
    <w:rsid w:val="004B0948"/>
  </w:style>
  <w:style w:type="numbering" w:customStyle="1" w:styleId="40110">
    <w:name w:val="Нет списка4011"/>
    <w:next w:val="a2"/>
    <w:uiPriority w:val="99"/>
    <w:semiHidden/>
    <w:unhideWhenUsed/>
    <w:rsid w:val="004B0948"/>
  </w:style>
  <w:style w:type="numbering" w:customStyle="1" w:styleId="5010">
    <w:name w:val="Нет списка501"/>
    <w:next w:val="a2"/>
    <w:uiPriority w:val="99"/>
    <w:semiHidden/>
    <w:unhideWhenUsed/>
    <w:rsid w:val="004B0948"/>
  </w:style>
  <w:style w:type="table" w:customStyle="1" w:styleId="113111">
    <w:name w:val="Сетка таблицы11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1">
    <w:name w:val="Нет списка1291"/>
    <w:next w:val="a2"/>
    <w:uiPriority w:val="99"/>
    <w:semiHidden/>
    <w:rsid w:val="004B0948"/>
  </w:style>
  <w:style w:type="numbering" w:customStyle="1" w:styleId="2201">
    <w:name w:val="Нет списка2201"/>
    <w:next w:val="a2"/>
    <w:semiHidden/>
    <w:rsid w:val="004B0948"/>
  </w:style>
  <w:style w:type="numbering" w:customStyle="1" w:styleId="11171">
    <w:name w:val="Нет списка11171"/>
    <w:next w:val="a2"/>
    <w:semiHidden/>
    <w:rsid w:val="004B0948"/>
  </w:style>
  <w:style w:type="numbering" w:customStyle="1" w:styleId="31610">
    <w:name w:val="Нет списка3161"/>
    <w:next w:val="a2"/>
    <w:uiPriority w:val="99"/>
    <w:semiHidden/>
    <w:unhideWhenUsed/>
    <w:rsid w:val="004B0948"/>
  </w:style>
  <w:style w:type="numbering" w:customStyle="1" w:styleId="12101">
    <w:name w:val="Нет списка12101"/>
    <w:next w:val="a2"/>
    <w:semiHidden/>
    <w:rsid w:val="004B0948"/>
  </w:style>
  <w:style w:type="numbering" w:customStyle="1" w:styleId="21161">
    <w:name w:val="Нет списка21161"/>
    <w:next w:val="a2"/>
    <w:semiHidden/>
    <w:rsid w:val="004B0948"/>
  </w:style>
  <w:style w:type="numbering" w:customStyle="1" w:styleId="41010">
    <w:name w:val="Нет списка4101"/>
    <w:next w:val="a2"/>
    <w:uiPriority w:val="99"/>
    <w:semiHidden/>
    <w:unhideWhenUsed/>
    <w:rsid w:val="004B0948"/>
  </w:style>
  <w:style w:type="numbering" w:customStyle="1" w:styleId="1381">
    <w:name w:val="Нет списка1381"/>
    <w:next w:val="a2"/>
    <w:semiHidden/>
    <w:rsid w:val="004B0948"/>
  </w:style>
  <w:style w:type="numbering" w:customStyle="1" w:styleId="2281">
    <w:name w:val="Нет списка2281"/>
    <w:next w:val="a2"/>
    <w:semiHidden/>
    <w:rsid w:val="004B0948"/>
  </w:style>
  <w:style w:type="numbering" w:customStyle="1" w:styleId="5610">
    <w:name w:val="Нет списка561"/>
    <w:next w:val="a2"/>
    <w:uiPriority w:val="99"/>
    <w:semiHidden/>
    <w:unhideWhenUsed/>
    <w:rsid w:val="004B0948"/>
  </w:style>
  <w:style w:type="table" w:customStyle="1" w:styleId="114111">
    <w:name w:val="Сетка таблицы11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1">
    <w:name w:val="Нет списка1301"/>
    <w:next w:val="a2"/>
    <w:uiPriority w:val="99"/>
    <w:semiHidden/>
    <w:rsid w:val="004B0948"/>
  </w:style>
  <w:style w:type="numbering" w:customStyle="1" w:styleId="2291">
    <w:name w:val="Нет списка2291"/>
    <w:next w:val="a2"/>
    <w:semiHidden/>
    <w:rsid w:val="004B0948"/>
  </w:style>
  <w:style w:type="numbering" w:customStyle="1" w:styleId="11181">
    <w:name w:val="Нет списка11181"/>
    <w:next w:val="a2"/>
    <w:semiHidden/>
    <w:rsid w:val="004B0948"/>
  </w:style>
  <w:style w:type="numbering" w:customStyle="1" w:styleId="3171">
    <w:name w:val="Нет списка3171"/>
    <w:next w:val="a2"/>
    <w:uiPriority w:val="99"/>
    <w:semiHidden/>
    <w:unhideWhenUsed/>
    <w:rsid w:val="004B0948"/>
  </w:style>
  <w:style w:type="numbering" w:customStyle="1" w:styleId="12161">
    <w:name w:val="Нет списка12161"/>
    <w:next w:val="a2"/>
    <w:semiHidden/>
    <w:rsid w:val="004B0948"/>
  </w:style>
  <w:style w:type="numbering" w:customStyle="1" w:styleId="21171">
    <w:name w:val="Нет списка21171"/>
    <w:next w:val="a2"/>
    <w:semiHidden/>
    <w:rsid w:val="004B0948"/>
  </w:style>
  <w:style w:type="numbering" w:customStyle="1" w:styleId="4161">
    <w:name w:val="Нет списка4161"/>
    <w:next w:val="a2"/>
    <w:uiPriority w:val="99"/>
    <w:semiHidden/>
    <w:unhideWhenUsed/>
    <w:rsid w:val="004B0948"/>
  </w:style>
  <w:style w:type="numbering" w:customStyle="1" w:styleId="1391">
    <w:name w:val="Нет списка1391"/>
    <w:next w:val="a2"/>
    <w:semiHidden/>
    <w:rsid w:val="004B0948"/>
  </w:style>
  <w:style w:type="numbering" w:customStyle="1" w:styleId="22101">
    <w:name w:val="Нет списка22101"/>
    <w:next w:val="a2"/>
    <w:semiHidden/>
    <w:rsid w:val="004B0948"/>
  </w:style>
  <w:style w:type="numbering" w:customStyle="1" w:styleId="5710">
    <w:name w:val="Нет списка571"/>
    <w:next w:val="a2"/>
    <w:uiPriority w:val="99"/>
    <w:semiHidden/>
    <w:unhideWhenUsed/>
    <w:rsid w:val="004B0948"/>
  </w:style>
  <w:style w:type="table" w:customStyle="1" w:styleId="47110">
    <w:name w:val="Сетка таблицы47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b">
    <w:name w:val="Изысканная таблица7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812">
    <w:name w:val="Сетка таблицы1181"/>
    <w:basedOn w:val="a1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0">
    <w:name w:val="Сетка таблицы13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0">
    <w:name w:val="Сетка таблицы23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Изысканная таблица8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3">
    <w:name w:val="Сетка таблицы1110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0">
    <w:name w:val="Сетка таблицы21411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1">
    <w:name w:val="Сетка таблицы410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Сетка таблицы123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0">
    <w:name w:val="Сетка таблицы133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0">
    <w:name w:val="Сетка таблицы23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4B0948"/>
  </w:style>
  <w:style w:type="character" w:customStyle="1" w:styleId="HTML10">
    <w:name w:val="Стандартный HTML Знак1"/>
    <w:basedOn w:val="a0"/>
    <w:uiPriority w:val="99"/>
    <w:semiHidden/>
    <w:rsid w:val="004B0948"/>
    <w:rPr>
      <w:rFonts w:ascii="Consolas" w:eastAsia="Times New Roman" w:hAnsi="Consolas" w:cs="Consolas" w:hint="default"/>
      <w:sz w:val="20"/>
      <w:szCs w:val="20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4B0948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character" w:customStyle="1" w:styleId="z-11">
    <w:name w:val="z-Начало формы Знак1"/>
    <w:basedOn w:val="a0"/>
    <w:uiPriority w:val="99"/>
    <w:semiHidden/>
    <w:rsid w:val="004B0948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table" w:customStyle="1" w:styleId="5011">
    <w:name w:val="Сетка таблицы50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">
    <w:name w:val="Сетка таблицы57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"/>
    <w:next w:val="a2"/>
    <w:uiPriority w:val="99"/>
    <w:semiHidden/>
    <w:unhideWhenUsed/>
    <w:rsid w:val="004B0948"/>
  </w:style>
  <w:style w:type="numbering" w:customStyle="1" w:styleId="642">
    <w:name w:val="Нет списка64"/>
    <w:next w:val="a2"/>
    <w:uiPriority w:val="99"/>
    <w:semiHidden/>
    <w:unhideWhenUsed/>
    <w:rsid w:val="004B0948"/>
  </w:style>
  <w:style w:type="numbering" w:customStyle="1" w:styleId="652">
    <w:name w:val="Нет списка65"/>
    <w:next w:val="a2"/>
    <w:uiPriority w:val="99"/>
    <w:semiHidden/>
    <w:unhideWhenUsed/>
    <w:rsid w:val="004B0948"/>
  </w:style>
  <w:style w:type="table" w:customStyle="1" w:styleId="5811">
    <w:name w:val="Сетка таблицы58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0">
    <w:name w:val="Сетка таблицы591"/>
    <w:basedOn w:val="a1"/>
    <w:next w:val="af0"/>
    <w:uiPriority w:val="5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2">
    <w:name w:val="Нет списка66"/>
    <w:next w:val="a2"/>
    <w:uiPriority w:val="99"/>
    <w:semiHidden/>
    <w:unhideWhenUsed/>
    <w:rsid w:val="004B0948"/>
  </w:style>
  <w:style w:type="table" w:customStyle="1" w:styleId="97">
    <w:name w:val="Изысканная таблица9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1">
    <w:name w:val="Сетка таблицы65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0">
    <w:name w:val="Сетка таблицы12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a">
    <w:name w:val="Изысканная таблица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11">
    <w:name w:val="Сетка таблицы74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0">
    <w:name w:val="Сетка таблицы13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0">
    <w:name w:val="Сетка таблицы23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a">
    <w:name w:val="Изысканная таблица2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411">
    <w:name w:val="Сетка таблицы84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Изысканная таблица3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40">
    <w:name w:val="Сетка таблицы9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Изысканная таблица4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">
    <w:name w:val="Нет списка11114"/>
    <w:next w:val="a2"/>
    <w:uiPriority w:val="99"/>
    <w:semiHidden/>
    <w:rsid w:val="004B0948"/>
  </w:style>
  <w:style w:type="numbering" w:customStyle="1" w:styleId="111114">
    <w:name w:val="Нет списка111114"/>
    <w:next w:val="a2"/>
    <w:semiHidden/>
    <w:rsid w:val="004B0948"/>
  </w:style>
  <w:style w:type="numbering" w:customStyle="1" w:styleId="1530">
    <w:name w:val="Нет списка153"/>
    <w:next w:val="a2"/>
    <w:uiPriority w:val="99"/>
    <w:semiHidden/>
    <w:unhideWhenUsed/>
    <w:rsid w:val="004B0948"/>
  </w:style>
  <w:style w:type="numbering" w:customStyle="1" w:styleId="732">
    <w:name w:val="Нет списка73"/>
    <w:next w:val="a2"/>
    <w:uiPriority w:val="99"/>
    <w:semiHidden/>
    <w:unhideWhenUsed/>
    <w:rsid w:val="004B0948"/>
  </w:style>
  <w:style w:type="numbering" w:customStyle="1" w:styleId="163">
    <w:name w:val="Нет списка163"/>
    <w:next w:val="a2"/>
    <w:uiPriority w:val="99"/>
    <w:semiHidden/>
    <w:unhideWhenUsed/>
    <w:rsid w:val="004B0948"/>
  </w:style>
  <w:style w:type="table" w:customStyle="1" w:styleId="1260">
    <w:name w:val="Сетка таблицы12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0">
    <w:name w:val="Сетка таблицы5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1">
    <w:name w:val="Нет списка67"/>
    <w:next w:val="a2"/>
    <w:uiPriority w:val="99"/>
    <w:semiHidden/>
    <w:unhideWhenUsed/>
    <w:rsid w:val="004B0948"/>
  </w:style>
  <w:style w:type="numbering" w:customStyle="1" w:styleId="147">
    <w:name w:val="Нет списка147"/>
    <w:next w:val="a2"/>
    <w:uiPriority w:val="99"/>
    <w:semiHidden/>
    <w:unhideWhenUsed/>
    <w:rsid w:val="004B0948"/>
  </w:style>
  <w:style w:type="table" w:customStyle="1" w:styleId="680">
    <w:name w:val="Сетка таблицы6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0">
    <w:name w:val="Нет списка1120"/>
    <w:next w:val="a2"/>
    <w:uiPriority w:val="99"/>
    <w:semiHidden/>
    <w:unhideWhenUsed/>
    <w:rsid w:val="004B0948"/>
  </w:style>
  <w:style w:type="numbering" w:customStyle="1" w:styleId="237">
    <w:name w:val="Нет списка237"/>
    <w:next w:val="a2"/>
    <w:uiPriority w:val="99"/>
    <w:semiHidden/>
    <w:unhideWhenUsed/>
    <w:rsid w:val="004B0948"/>
  </w:style>
  <w:style w:type="table" w:customStyle="1" w:styleId="3181">
    <w:name w:val="Сетка таблицы318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0">
    <w:name w:val="Сетка таблицы127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Нет списка11115"/>
    <w:next w:val="a2"/>
    <w:uiPriority w:val="99"/>
    <w:semiHidden/>
    <w:rsid w:val="004B0948"/>
  </w:style>
  <w:style w:type="table" w:customStyle="1" w:styleId="104">
    <w:name w:val="Изысканная таблица10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00">
    <w:name w:val="Нет списка2120"/>
    <w:next w:val="a2"/>
    <w:semiHidden/>
    <w:rsid w:val="004B0948"/>
  </w:style>
  <w:style w:type="numbering" w:customStyle="1" w:styleId="11116">
    <w:name w:val="Нет списка11116"/>
    <w:next w:val="a2"/>
    <w:semiHidden/>
    <w:rsid w:val="004B0948"/>
  </w:style>
  <w:style w:type="numbering" w:customStyle="1" w:styleId="3200">
    <w:name w:val="Нет списка320"/>
    <w:next w:val="a2"/>
    <w:uiPriority w:val="99"/>
    <w:semiHidden/>
    <w:unhideWhenUsed/>
    <w:rsid w:val="004B0948"/>
  </w:style>
  <w:style w:type="numbering" w:customStyle="1" w:styleId="1219">
    <w:name w:val="Нет списка1219"/>
    <w:next w:val="a2"/>
    <w:uiPriority w:val="99"/>
    <w:semiHidden/>
    <w:rsid w:val="004B0948"/>
  </w:style>
  <w:style w:type="numbering" w:customStyle="1" w:styleId="211100">
    <w:name w:val="Нет списка21110"/>
    <w:next w:val="a2"/>
    <w:semiHidden/>
    <w:rsid w:val="004B0948"/>
  </w:style>
  <w:style w:type="numbering" w:customStyle="1" w:styleId="419">
    <w:name w:val="Нет списка419"/>
    <w:next w:val="a2"/>
    <w:uiPriority w:val="99"/>
    <w:semiHidden/>
    <w:unhideWhenUsed/>
    <w:rsid w:val="004B0948"/>
  </w:style>
  <w:style w:type="numbering" w:customStyle="1" w:styleId="1317">
    <w:name w:val="Нет списка1317"/>
    <w:next w:val="a2"/>
    <w:semiHidden/>
    <w:rsid w:val="004B0948"/>
  </w:style>
  <w:style w:type="numbering" w:customStyle="1" w:styleId="2218">
    <w:name w:val="Нет списка2218"/>
    <w:next w:val="a2"/>
    <w:semiHidden/>
    <w:rsid w:val="004B0948"/>
  </w:style>
  <w:style w:type="numbering" w:customStyle="1" w:styleId="5130">
    <w:name w:val="Нет списка513"/>
    <w:next w:val="a2"/>
    <w:uiPriority w:val="99"/>
    <w:semiHidden/>
    <w:unhideWhenUsed/>
    <w:rsid w:val="004B0948"/>
  </w:style>
  <w:style w:type="table" w:customStyle="1" w:styleId="1360">
    <w:name w:val="Сетка таблицы136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2"/>
    <w:uiPriority w:val="99"/>
    <w:semiHidden/>
    <w:rsid w:val="004B0948"/>
  </w:style>
  <w:style w:type="numbering" w:customStyle="1" w:styleId="238">
    <w:name w:val="Нет списка238"/>
    <w:next w:val="a2"/>
    <w:semiHidden/>
    <w:rsid w:val="004B0948"/>
  </w:style>
  <w:style w:type="numbering" w:customStyle="1" w:styleId="1127">
    <w:name w:val="Нет списка1127"/>
    <w:next w:val="a2"/>
    <w:semiHidden/>
    <w:rsid w:val="004B0948"/>
  </w:style>
  <w:style w:type="numbering" w:customStyle="1" w:styleId="31100">
    <w:name w:val="Нет списка3110"/>
    <w:next w:val="a2"/>
    <w:uiPriority w:val="99"/>
    <w:semiHidden/>
    <w:unhideWhenUsed/>
    <w:rsid w:val="004B0948"/>
  </w:style>
  <w:style w:type="numbering" w:customStyle="1" w:styleId="121100">
    <w:name w:val="Нет списка12110"/>
    <w:next w:val="a2"/>
    <w:semiHidden/>
    <w:rsid w:val="004B0948"/>
  </w:style>
  <w:style w:type="numbering" w:customStyle="1" w:styleId="21230">
    <w:name w:val="Нет списка2123"/>
    <w:next w:val="a2"/>
    <w:semiHidden/>
    <w:rsid w:val="004B0948"/>
  </w:style>
  <w:style w:type="numbering" w:customStyle="1" w:styleId="41100">
    <w:name w:val="Нет списка4110"/>
    <w:next w:val="a2"/>
    <w:uiPriority w:val="99"/>
    <w:semiHidden/>
    <w:unhideWhenUsed/>
    <w:rsid w:val="004B0948"/>
  </w:style>
  <w:style w:type="numbering" w:customStyle="1" w:styleId="1318">
    <w:name w:val="Нет списка1318"/>
    <w:next w:val="a2"/>
    <w:semiHidden/>
    <w:rsid w:val="004B0948"/>
  </w:style>
  <w:style w:type="numbering" w:customStyle="1" w:styleId="2219">
    <w:name w:val="Нет списка2219"/>
    <w:next w:val="a2"/>
    <w:semiHidden/>
    <w:rsid w:val="004B0948"/>
  </w:style>
  <w:style w:type="table" w:customStyle="1" w:styleId="770">
    <w:name w:val="Сетка таблицы7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1">
    <w:name w:val="Нет списка68"/>
    <w:next w:val="a2"/>
    <w:uiPriority w:val="99"/>
    <w:semiHidden/>
    <w:unhideWhenUsed/>
    <w:rsid w:val="004B0948"/>
  </w:style>
  <w:style w:type="table" w:customStyle="1" w:styleId="155">
    <w:name w:val="Сетка таблицы15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"/>
    <w:next w:val="a2"/>
    <w:uiPriority w:val="99"/>
    <w:semiHidden/>
    <w:unhideWhenUsed/>
    <w:rsid w:val="004B0948"/>
  </w:style>
  <w:style w:type="table" w:customStyle="1" w:styleId="1821">
    <w:name w:val="Сетка таблицы182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0">
    <w:name w:val="Сетка таблицы23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0">
    <w:name w:val="Сетка таблицы517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2">
    <w:name w:val="Сетка таблицы221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0">
    <w:name w:val="Сетка таблицы61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Сетка таблицы713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Сетка таблицы5113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"/>
    <w:next w:val="a2"/>
    <w:uiPriority w:val="99"/>
    <w:semiHidden/>
    <w:unhideWhenUsed/>
    <w:rsid w:val="004B0948"/>
  </w:style>
  <w:style w:type="numbering" w:customStyle="1" w:styleId="1223">
    <w:name w:val="Нет списка1223"/>
    <w:next w:val="a2"/>
    <w:semiHidden/>
    <w:rsid w:val="004B0948"/>
  </w:style>
  <w:style w:type="numbering" w:customStyle="1" w:styleId="4230">
    <w:name w:val="Нет списка423"/>
    <w:next w:val="a2"/>
    <w:uiPriority w:val="99"/>
    <w:semiHidden/>
    <w:unhideWhenUsed/>
    <w:rsid w:val="004B0948"/>
  </w:style>
  <w:style w:type="table" w:customStyle="1" w:styleId="194">
    <w:name w:val="Сетка таблицы194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0">
    <w:name w:val="Сетка таблицы21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0">
    <w:name w:val="Сетка таблицы6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Сетка таблицы8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4B0948"/>
  </w:style>
  <w:style w:type="numbering" w:customStyle="1" w:styleId="149">
    <w:name w:val="Нет списка149"/>
    <w:next w:val="a2"/>
    <w:semiHidden/>
    <w:unhideWhenUsed/>
    <w:rsid w:val="004B0948"/>
  </w:style>
  <w:style w:type="table" w:customStyle="1" w:styleId="690">
    <w:name w:val="Сетка таблицы69"/>
    <w:basedOn w:val="a1"/>
    <w:next w:val="af0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4B0948"/>
  </w:style>
  <w:style w:type="table" w:customStyle="1" w:styleId="701">
    <w:name w:val="Сетка таблицы70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uiPriority w:val="99"/>
    <w:rsid w:val="004B0948"/>
    <w:rPr>
      <w:b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ourcetagjustify">
    <w:name w:val="source__tag justify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pboth">
    <w:name w:val="pboth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626">
    <w:name w:val="Основной текст (6)2"/>
    <w:uiPriority w:val="99"/>
    <w:rsid w:val="004B0948"/>
    <w:rPr>
      <w:b/>
      <w:noProof/>
      <w:sz w:val="27"/>
    </w:rPr>
  </w:style>
  <w:style w:type="character" w:customStyle="1" w:styleId="614pt">
    <w:name w:val="Основной текст (6) + 14 pt"/>
    <w:uiPriority w:val="99"/>
    <w:rsid w:val="004B0948"/>
    <w:rPr>
      <w:b/>
      <w:sz w:val="28"/>
    </w:rPr>
  </w:style>
  <w:style w:type="paragraph" w:customStyle="1" w:styleId="617">
    <w:name w:val="Основной текст (6)1"/>
    <w:basedOn w:val="a"/>
    <w:uiPriority w:val="99"/>
    <w:qFormat/>
    <w:rsid w:val="004B0948"/>
    <w:pPr>
      <w:shd w:val="clear" w:color="auto" w:fill="FFFFFF"/>
      <w:spacing w:before="300" w:after="660" w:line="250" w:lineRule="exact"/>
    </w:pPr>
    <w:rPr>
      <w:rFonts w:eastAsia="Calibri"/>
      <w:b/>
      <w:bCs/>
      <w:noProof/>
      <w:sz w:val="27"/>
      <w:szCs w:val="27"/>
      <w:lang w:eastAsia="ru-RU"/>
    </w:rPr>
  </w:style>
  <w:style w:type="paragraph" w:customStyle="1" w:styleId="pcenter">
    <w:name w:val="pcenter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---">
    <w:name w:val="---"/>
    <w:basedOn w:val="a"/>
    <w:link w:val="---0"/>
    <w:uiPriority w:val="99"/>
    <w:qFormat/>
    <w:rsid w:val="004B0948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uiPriority w:val="99"/>
    <w:locked/>
    <w:rsid w:val="004B0948"/>
    <w:rPr>
      <w:rFonts w:eastAsia="Calibri"/>
      <w:spacing w:val="2"/>
      <w:sz w:val="24"/>
      <w:szCs w:val="22"/>
      <w:lang w:eastAsia="en-US"/>
    </w:rPr>
  </w:style>
  <w:style w:type="table" w:customStyle="1" w:styleId="2202">
    <w:name w:val="Сетка таблицы22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"/>
    <w:next w:val="a2"/>
    <w:uiPriority w:val="99"/>
    <w:semiHidden/>
    <w:unhideWhenUsed/>
    <w:rsid w:val="004B0948"/>
  </w:style>
  <w:style w:type="table" w:customStyle="1" w:styleId="1280">
    <w:name w:val="Сетка таблицы12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0">
    <w:name w:val="Нет списка150"/>
    <w:next w:val="a2"/>
    <w:uiPriority w:val="99"/>
    <w:semiHidden/>
    <w:unhideWhenUsed/>
    <w:rsid w:val="004B0948"/>
  </w:style>
  <w:style w:type="table" w:customStyle="1" w:styleId="2226">
    <w:name w:val="Сетка таблицы22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2"/>
    <w:semiHidden/>
    <w:unhideWhenUsed/>
    <w:rsid w:val="004B0948"/>
  </w:style>
  <w:style w:type="numbering" w:customStyle="1" w:styleId="1128">
    <w:name w:val="Нет списка1128"/>
    <w:next w:val="a2"/>
    <w:uiPriority w:val="99"/>
    <w:semiHidden/>
    <w:unhideWhenUsed/>
    <w:rsid w:val="004B0948"/>
  </w:style>
  <w:style w:type="table" w:customStyle="1" w:styleId="13a">
    <w:name w:val="Изысканная таблица13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0">
    <w:name w:val="Сетка таблицы227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Сетка таблицы211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Сетка таблицы418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0">
    <w:name w:val="Сетка таблицы61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Сетка таблицы228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0">
    <w:name w:val="Сетка таблицы52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"/>
    <w:basedOn w:val="a1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Сетка таблицы23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0">
    <w:name w:val="Сетка таблицы33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0">
    <w:name w:val="Сетка таблицы535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0">
    <w:name w:val="Сетка таблицы22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0">
    <w:name w:val="Сетка таблицы21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Сетка таблицы34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0">
    <w:name w:val="Сетка таблицы545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0">
    <w:name w:val="Сетка таблицы11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0">
    <w:name w:val="Сетка таблицы6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0">
    <w:name w:val="Нет списка2124"/>
    <w:next w:val="a2"/>
    <w:semiHidden/>
    <w:unhideWhenUsed/>
    <w:rsid w:val="004B0948"/>
  </w:style>
  <w:style w:type="numbering" w:customStyle="1" w:styleId="3242">
    <w:name w:val="Нет списка324"/>
    <w:next w:val="a2"/>
    <w:uiPriority w:val="99"/>
    <w:semiHidden/>
    <w:unhideWhenUsed/>
    <w:rsid w:val="004B0948"/>
  </w:style>
  <w:style w:type="table" w:customStyle="1" w:styleId="14a">
    <w:name w:val="Изысканная таблица14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60">
    <w:name w:val="Сетка таблицы9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0">
    <w:name w:val="Сетка таблицы113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0">
    <w:name w:val="Сетка таблицы353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0">
    <w:name w:val="Сетка таблицы553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0">
    <w:name w:val="Сетка таблицы633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0">
    <w:name w:val="Сетка таблицы2133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0">
    <w:name w:val="Сетка таблицы211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0">
    <w:name w:val="Сетка таблицы71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2">
    <w:name w:val="Сетка таблицы2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2">
    <w:name w:val="Table Normal2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a">
    <w:name w:val="Изысканная таблица2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2">
    <w:name w:val="Сетка таблицы63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0">
    <w:name w:val="Сетка таблицы22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0">
    <w:name w:val="Сетка таблицы33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0">
    <w:name w:val="Сетка таблицы22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0">
    <w:name w:val="Сетка таблицы82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0">
    <w:name w:val="Сетка таблицы34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Сетка таблицы4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0">
    <w:name w:val="Сетка таблицы56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0">
    <w:name w:val="Сетка таблицы211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2">
    <w:name w:val="Table Normal3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Изысканная таблица3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20">
    <w:name w:val="Сетка таблицы64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0">
    <w:name w:val="Сетка таблицы22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0">
    <w:name w:val="Сетка таблицы32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0">
    <w:name w:val="Сетка таблицы114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0">
    <w:name w:val="Сетка таблицы7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0">
    <w:name w:val="Сетка таблицы22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0">
    <w:name w:val="Сетка таблицы13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Сетка таблицы272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">
    <w:name w:val="Сетка таблицы37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">
    <w:name w:val="Сетка таблицы47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0">
    <w:name w:val="Сетка таблицы57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0">
    <w:name w:val="Сетка таблицы21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0">
    <w:name w:val="Сетка таблицы4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2">
    <w:name w:val="Table Normal4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Изысканная таблица4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20">
    <w:name w:val="Сетка таблицы6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0">
    <w:name w:val="Сетка таблицы225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0">
    <w:name w:val="Сетка таблицы32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0">
    <w:name w:val="Сетка таблицы7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0">
    <w:name w:val="Сетка таблицы23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0">
    <w:name w:val="Сетка таблицы11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0">
    <w:name w:val="Сетка таблицы22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0">
    <w:name w:val="Сетка таблицы13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2">
    <w:name w:val="Сетка таблицы44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2">
    <w:name w:val="Сетка таблицы54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0">
    <w:name w:val="Сетка таблицы1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1">
    <w:name w:val="Сетка таблицы216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uiPriority w:val="99"/>
    <w:semiHidden/>
    <w:unhideWhenUsed/>
    <w:rsid w:val="004B0948"/>
  </w:style>
  <w:style w:type="numbering" w:customStyle="1" w:styleId="12200">
    <w:name w:val="Нет списка1220"/>
    <w:next w:val="a2"/>
    <w:semiHidden/>
    <w:unhideWhenUsed/>
    <w:rsid w:val="004B0948"/>
  </w:style>
  <w:style w:type="table" w:customStyle="1" w:styleId="195">
    <w:name w:val="Сетка таблицы195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">
    <w:name w:val="Сетка таблицы38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7">
    <w:name w:val="Нет списка11117"/>
    <w:next w:val="a2"/>
    <w:semiHidden/>
    <w:unhideWhenUsed/>
    <w:rsid w:val="004B0948"/>
  </w:style>
  <w:style w:type="numbering" w:customStyle="1" w:styleId="22200">
    <w:name w:val="Нет списка2220"/>
    <w:next w:val="a2"/>
    <w:semiHidden/>
    <w:unhideWhenUsed/>
    <w:rsid w:val="004B0948"/>
  </w:style>
  <w:style w:type="table" w:customStyle="1" w:styleId="11621">
    <w:name w:val="Сетка таблицы1162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0">
    <w:name w:val="Нет списка3114"/>
    <w:next w:val="a2"/>
    <w:uiPriority w:val="99"/>
    <w:semiHidden/>
    <w:unhideWhenUsed/>
    <w:rsid w:val="004B0948"/>
  </w:style>
  <w:style w:type="table" w:customStyle="1" w:styleId="12521">
    <w:name w:val="Сетка таблицы125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0"/>
    <w:uiPriority w:val="9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">
    <w:name w:val="Нет списка11118"/>
    <w:next w:val="a2"/>
    <w:uiPriority w:val="99"/>
    <w:semiHidden/>
    <w:unhideWhenUsed/>
    <w:rsid w:val="004B0948"/>
  </w:style>
  <w:style w:type="table" w:customStyle="1" w:styleId="5820">
    <w:name w:val="Сетка таблицы58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2">
    <w:name w:val="Table Normal52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rsid w:val="004B0948"/>
  </w:style>
  <w:style w:type="table" w:customStyle="1" w:styleId="526">
    <w:name w:val="Изысканная таблица5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40">
    <w:name w:val="Нет списка21114"/>
    <w:next w:val="a2"/>
    <w:semiHidden/>
    <w:rsid w:val="004B0948"/>
  </w:style>
  <w:style w:type="numbering" w:customStyle="1" w:styleId="3115">
    <w:name w:val="Нет списка3115"/>
    <w:next w:val="a2"/>
    <w:uiPriority w:val="99"/>
    <w:semiHidden/>
    <w:unhideWhenUsed/>
    <w:rsid w:val="004B0948"/>
  </w:style>
  <w:style w:type="table" w:customStyle="1" w:styleId="6620">
    <w:name w:val="Сетка таблицы66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1">
    <w:name w:val="Нет списка4113"/>
    <w:next w:val="a2"/>
    <w:uiPriority w:val="99"/>
    <w:semiHidden/>
    <w:unhideWhenUsed/>
    <w:rsid w:val="004B0948"/>
  </w:style>
  <w:style w:type="table" w:customStyle="1" w:styleId="7520">
    <w:name w:val="Сетка таблицы752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2"/>
    <w:uiPriority w:val="99"/>
    <w:semiHidden/>
    <w:unhideWhenUsed/>
    <w:rsid w:val="004B0948"/>
  </w:style>
  <w:style w:type="table" w:customStyle="1" w:styleId="9220">
    <w:name w:val="Сетка таблицы92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1">
    <w:name w:val="Сетка таблицы217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0">
    <w:name w:val="Сетка таблицы315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0">
    <w:name w:val="Сетка таблицы4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">
    <w:name w:val="Table Normal1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3">
    <w:name w:val="Нет списка1111113"/>
    <w:next w:val="a2"/>
    <w:semiHidden/>
    <w:rsid w:val="004B0948"/>
  </w:style>
  <w:style w:type="table" w:customStyle="1" w:styleId="1129">
    <w:name w:val="Изысканная таблица1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50">
    <w:name w:val="Нет списка21115"/>
    <w:next w:val="a2"/>
    <w:semiHidden/>
    <w:rsid w:val="004B0948"/>
  </w:style>
  <w:style w:type="numbering" w:customStyle="1" w:styleId="11111112">
    <w:name w:val="Нет списка11111112"/>
    <w:next w:val="a2"/>
    <w:semiHidden/>
    <w:rsid w:val="004B0948"/>
  </w:style>
  <w:style w:type="numbering" w:customStyle="1" w:styleId="311130">
    <w:name w:val="Нет списка31113"/>
    <w:next w:val="a2"/>
    <w:uiPriority w:val="99"/>
    <w:semiHidden/>
    <w:unhideWhenUsed/>
    <w:rsid w:val="004B0948"/>
  </w:style>
  <w:style w:type="numbering" w:customStyle="1" w:styleId="12113">
    <w:name w:val="Нет списка12113"/>
    <w:next w:val="a2"/>
    <w:semiHidden/>
    <w:rsid w:val="004B0948"/>
  </w:style>
  <w:style w:type="numbering" w:customStyle="1" w:styleId="2111130">
    <w:name w:val="Нет списка211113"/>
    <w:next w:val="a2"/>
    <w:semiHidden/>
    <w:rsid w:val="004B0948"/>
  </w:style>
  <w:style w:type="numbering" w:customStyle="1" w:styleId="41140">
    <w:name w:val="Нет списка4114"/>
    <w:next w:val="a2"/>
    <w:uiPriority w:val="99"/>
    <w:semiHidden/>
    <w:unhideWhenUsed/>
    <w:rsid w:val="004B0948"/>
  </w:style>
  <w:style w:type="numbering" w:customStyle="1" w:styleId="1319">
    <w:name w:val="Нет списка1319"/>
    <w:next w:val="a2"/>
    <w:semiHidden/>
    <w:rsid w:val="004B0948"/>
  </w:style>
  <w:style w:type="numbering" w:customStyle="1" w:styleId="221100">
    <w:name w:val="Нет списка22110"/>
    <w:next w:val="a2"/>
    <w:semiHidden/>
    <w:rsid w:val="004B0948"/>
  </w:style>
  <w:style w:type="numbering" w:customStyle="1" w:styleId="6101">
    <w:name w:val="Нет списка610"/>
    <w:next w:val="a2"/>
    <w:uiPriority w:val="99"/>
    <w:semiHidden/>
    <w:rsid w:val="004B0948"/>
  </w:style>
  <w:style w:type="table" w:customStyle="1" w:styleId="10120">
    <w:name w:val="Сетка таблицы10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1">
    <w:name w:val="Нет списка76"/>
    <w:next w:val="a2"/>
    <w:uiPriority w:val="99"/>
    <w:semiHidden/>
    <w:unhideWhenUsed/>
    <w:rsid w:val="004B0948"/>
  </w:style>
  <w:style w:type="numbering" w:customStyle="1" w:styleId="14100">
    <w:name w:val="Нет списка1410"/>
    <w:next w:val="a2"/>
    <w:uiPriority w:val="99"/>
    <w:semiHidden/>
    <w:unhideWhenUsed/>
    <w:rsid w:val="004B0948"/>
  </w:style>
  <w:style w:type="table" w:customStyle="1" w:styleId="13521">
    <w:name w:val="Сетка таблицы135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1">
    <w:name w:val="Сетка таблицы226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0">
    <w:name w:val="Сетка таблицы32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1">
    <w:name w:val="Table Normal211"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90">
    <w:name w:val="Нет списка1129"/>
    <w:next w:val="a2"/>
    <w:uiPriority w:val="99"/>
    <w:semiHidden/>
    <w:rsid w:val="004B0948"/>
  </w:style>
  <w:style w:type="table" w:customStyle="1" w:styleId="2127">
    <w:name w:val="Изысканная таблица2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00">
    <w:name w:val="Нет списка2310"/>
    <w:next w:val="a2"/>
    <w:semiHidden/>
    <w:rsid w:val="004B0948"/>
  </w:style>
  <w:style w:type="numbering" w:customStyle="1" w:styleId="111111112">
    <w:name w:val="Нет списка111111112"/>
    <w:next w:val="a2"/>
    <w:semiHidden/>
    <w:rsid w:val="004B0948"/>
  </w:style>
  <w:style w:type="numbering" w:customStyle="1" w:styleId="3251">
    <w:name w:val="Нет списка325"/>
    <w:next w:val="a2"/>
    <w:uiPriority w:val="99"/>
    <w:semiHidden/>
    <w:unhideWhenUsed/>
    <w:rsid w:val="004B0948"/>
  </w:style>
  <w:style w:type="numbering" w:customStyle="1" w:styleId="12114">
    <w:name w:val="Нет списка12114"/>
    <w:next w:val="a2"/>
    <w:semiHidden/>
    <w:rsid w:val="004B0948"/>
  </w:style>
  <w:style w:type="numbering" w:customStyle="1" w:styleId="21251">
    <w:name w:val="Нет списка2125"/>
    <w:next w:val="a2"/>
    <w:semiHidden/>
    <w:rsid w:val="004B0948"/>
  </w:style>
  <w:style w:type="numbering" w:customStyle="1" w:styleId="4240">
    <w:name w:val="Нет списка424"/>
    <w:next w:val="a2"/>
    <w:uiPriority w:val="99"/>
    <w:semiHidden/>
    <w:unhideWhenUsed/>
    <w:rsid w:val="004B0948"/>
  </w:style>
  <w:style w:type="numbering" w:customStyle="1" w:styleId="131100">
    <w:name w:val="Нет списка13110"/>
    <w:next w:val="a2"/>
    <w:semiHidden/>
    <w:rsid w:val="004B0948"/>
  </w:style>
  <w:style w:type="numbering" w:customStyle="1" w:styleId="22113">
    <w:name w:val="Нет списка22113"/>
    <w:next w:val="a2"/>
    <w:semiHidden/>
    <w:rsid w:val="004B0948"/>
  </w:style>
  <w:style w:type="numbering" w:customStyle="1" w:styleId="5150">
    <w:name w:val="Нет списка515"/>
    <w:next w:val="a2"/>
    <w:uiPriority w:val="99"/>
    <w:semiHidden/>
    <w:unhideWhenUsed/>
    <w:rsid w:val="004B0948"/>
  </w:style>
  <w:style w:type="numbering" w:customStyle="1" w:styleId="1413">
    <w:name w:val="Нет списка1413"/>
    <w:next w:val="a2"/>
    <w:uiPriority w:val="99"/>
    <w:semiHidden/>
    <w:rsid w:val="004B0948"/>
  </w:style>
  <w:style w:type="numbering" w:customStyle="1" w:styleId="23130">
    <w:name w:val="Нет списка2313"/>
    <w:next w:val="a2"/>
    <w:semiHidden/>
    <w:rsid w:val="004B0948"/>
  </w:style>
  <w:style w:type="numbering" w:customStyle="1" w:styleId="11213">
    <w:name w:val="Нет списка11213"/>
    <w:next w:val="a2"/>
    <w:semiHidden/>
    <w:rsid w:val="004B0948"/>
  </w:style>
  <w:style w:type="numbering" w:customStyle="1" w:styleId="311112">
    <w:name w:val="Нет списка311112"/>
    <w:next w:val="a2"/>
    <w:uiPriority w:val="99"/>
    <w:semiHidden/>
    <w:unhideWhenUsed/>
    <w:rsid w:val="004B0948"/>
  </w:style>
  <w:style w:type="numbering" w:customStyle="1" w:styleId="1211120">
    <w:name w:val="Нет списка121112"/>
    <w:next w:val="a2"/>
    <w:semiHidden/>
    <w:rsid w:val="004B0948"/>
  </w:style>
  <w:style w:type="numbering" w:customStyle="1" w:styleId="21111120">
    <w:name w:val="Нет списка2111112"/>
    <w:next w:val="a2"/>
    <w:semiHidden/>
    <w:rsid w:val="004B0948"/>
  </w:style>
  <w:style w:type="numbering" w:customStyle="1" w:styleId="411120">
    <w:name w:val="Нет списка41112"/>
    <w:next w:val="a2"/>
    <w:uiPriority w:val="99"/>
    <w:semiHidden/>
    <w:unhideWhenUsed/>
    <w:rsid w:val="004B0948"/>
  </w:style>
  <w:style w:type="numbering" w:customStyle="1" w:styleId="13113">
    <w:name w:val="Нет списка13113"/>
    <w:next w:val="a2"/>
    <w:semiHidden/>
    <w:rsid w:val="004B0948"/>
  </w:style>
  <w:style w:type="numbering" w:customStyle="1" w:styleId="221112">
    <w:name w:val="Нет списка221112"/>
    <w:next w:val="a2"/>
    <w:semiHidden/>
    <w:rsid w:val="004B0948"/>
  </w:style>
  <w:style w:type="numbering" w:customStyle="1" w:styleId="833">
    <w:name w:val="Нет списка83"/>
    <w:next w:val="a2"/>
    <w:uiPriority w:val="99"/>
    <w:semiHidden/>
    <w:unhideWhenUsed/>
    <w:rsid w:val="004B0948"/>
  </w:style>
  <w:style w:type="numbering" w:customStyle="1" w:styleId="1540">
    <w:name w:val="Нет списка154"/>
    <w:next w:val="a2"/>
    <w:uiPriority w:val="99"/>
    <w:semiHidden/>
    <w:unhideWhenUsed/>
    <w:rsid w:val="004B0948"/>
  </w:style>
  <w:style w:type="table" w:customStyle="1" w:styleId="1512">
    <w:name w:val="Сетка таблицы151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0">
    <w:name w:val="Сетка таблицы23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1">
    <w:name w:val="Table Normal3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"/>
    <w:next w:val="a2"/>
    <w:uiPriority w:val="99"/>
    <w:semiHidden/>
    <w:rsid w:val="004B0948"/>
  </w:style>
  <w:style w:type="table" w:customStyle="1" w:styleId="3123">
    <w:name w:val="Изысканная таблица3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30">
    <w:name w:val="Нет списка243"/>
    <w:next w:val="a2"/>
    <w:semiHidden/>
    <w:rsid w:val="004B0948"/>
  </w:style>
  <w:style w:type="numbering" w:customStyle="1" w:styleId="11123">
    <w:name w:val="Нет списка11123"/>
    <w:next w:val="a2"/>
    <w:uiPriority w:val="99"/>
    <w:semiHidden/>
    <w:rsid w:val="004B0948"/>
  </w:style>
  <w:style w:type="numbering" w:customStyle="1" w:styleId="3330">
    <w:name w:val="Нет списка333"/>
    <w:next w:val="a2"/>
    <w:uiPriority w:val="99"/>
    <w:semiHidden/>
    <w:unhideWhenUsed/>
    <w:rsid w:val="004B0948"/>
  </w:style>
  <w:style w:type="numbering" w:customStyle="1" w:styleId="1224">
    <w:name w:val="Нет списка1224"/>
    <w:next w:val="a2"/>
    <w:semiHidden/>
    <w:rsid w:val="004B0948"/>
  </w:style>
  <w:style w:type="numbering" w:customStyle="1" w:styleId="21331">
    <w:name w:val="Нет списка2133"/>
    <w:next w:val="a2"/>
    <w:semiHidden/>
    <w:rsid w:val="004B0948"/>
  </w:style>
  <w:style w:type="numbering" w:customStyle="1" w:styleId="4330">
    <w:name w:val="Нет списка433"/>
    <w:next w:val="a2"/>
    <w:uiPriority w:val="99"/>
    <w:semiHidden/>
    <w:unhideWhenUsed/>
    <w:rsid w:val="004B0948"/>
  </w:style>
  <w:style w:type="numbering" w:customStyle="1" w:styleId="1323">
    <w:name w:val="Нет списка1323"/>
    <w:next w:val="a2"/>
    <w:semiHidden/>
    <w:rsid w:val="004B0948"/>
  </w:style>
  <w:style w:type="numbering" w:customStyle="1" w:styleId="22230">
    <w:name w:val="Нет списка2223"/>
    <w:next w:val="a2"/>
    <w:semiHidden/>
    <w:rsid w:val="004B0948"/>
  </w:style>
  <w:style w:type="numbering" w:customStyle="1" w:styleId="5230">
    <w:name w:val="Нет списка523"/>
    <w:next w:val="a2"/>
    <w:uiPriority w:val="99"/>
    <w:semiHidden/>
    <w:unhideWhenUsed/>
    <w:rsid w:val="004B0948"/>
  </w:style>
  <w:style w:type="numbering" w:customStyle="1" w:styleId="1423">
    <w:name w:val="Нет списка1423"/>
    <w:next w:val="a2"/>
    <w:uiPriority w:val="99"/>
    <w:semiHidden/>
    <w:rsid w:val="004B0948"/>
  </w:style>
  <w:style w:type="numbering" w:customStyle="1" w:styleId="23230">
    <w:name w:val="Нет списка2323"/>
    <w:next w:val="a2"/>
    <w:semiHidden/>
    <w:rsid w:val="004B0948"/>
  </w:style>
  <w:style w:type="numbering" w:customStyle="1" w:styleId="11223">
    <w:name w:val="Нет списка11223"/>
    <w:next w:val="a2"/>
    <w:semiHidden/>
    <w:rsid w:val="004B0948"/>
  </w:style>
  <w:style w:type="numbering" w:customStyle="1" w:styleId="31230">
    <w:name w:val="Нет списка3123"/>
    <w:next w:val="a2"/>
    <w:uiPriority w:val="99"/>
    <w:semiHidden/>
    <w:unhideWhenUsed/>
    <w:rsid w:val="004B0948"/>
  </w:style>
  <w:style w:type="numbering" w:customStyle="1" w:styleId="121230">
    <w:name w:val="Нет списка12123"/>
    <w:next w:val="a2"/>
    <w:semiHidden/>
    <w:rsid w:val="004B0948"/>
  </w:style>
  <w:style w:type="numbering" w:customStyle="1" w:styleId="211231">
    <w:name w:val="Нет списка21123"/>
    <w:next w:val="a2"/>
    <w:semiHidden/>
    <w:rsid w:val="004B0948"/>
  </w:style>
  <w:style w:type="numbering" w:customStyle="1" w:styleId="4123">
    <w:name w:val="Нет списка4123"/>
    <w:next w:val="a2"/>
    <w:uiPriority w:val="99"/>
    <w:semiHidden/>
    <w:unhideWhenUsed/>
    <w:rsid w:val="004B0948"/>
  </w:style>
  <w:style w:type="numbering" w:customStyle="1" w:styleId="13123">
    <w:name w:val="Нет списка13123"/>
    <w:next w:val="a2"/>
    <w:semiHidden/>
    <w:rsid w:val="004B0948"/>
  </w:style>
  <w:style w:type="numbering" w:customStyle="1" w:styleId="22123">
    <w:name w:val="Нет списка22123"/>
    <w:next w:val="a2"/>
    <w:semiHidden/>
    <w:rsid w:val="004B0948"/>
  </w:style>
  <w:style w:type="numbering" w:customStyle="1" w:styleId="931">
    <w:name w:val="Нет списка93"/>
    <w:next w:val="a2"/>
    <w:uiPriority w:val="99"/>
    <w:semiHidden/>
    <w:unhideWhenUsed/>
    <w:rsid w:val="004B0948"/>
  </w:style>
  <w:style w:type="numbering" w:customStyle="1" w:styleId="1031">
    <w:name w:val="Нет списка103"/>
    <w:next w:val="a2"/>
    <w:uiPriority w:val="99"/>
    <w:semiHidden/>
    <w:unhideWhenUsed/>
    <w:rsid w:val="004B0948"/>
  </w:style>
  <w:style w:type="numbering" w:customStyle="1" w:styleId="164">
    <w:name w:val="Нет списка164"/>
    <w:next w:val="a2"/>
    <w:uiPriority w:val="99"/>
    <w:semiHidden/>
    <w:rsid w:val="004B0948"/>
  </w:style>
  <w:style w:type="table" w:customStyle="1" w:styleId="1712">
    <w:name w:val="Сетка таблицы17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4B0948"/>
  </w:style>
  <w:style w:type="numbering" w:customStyle="1" w:styleId="1830">
    <w:name w:val="Нет списка183"/>
    <w:next w:val="a2"/>
    <w:uiPriority w:val="99"/>
    <w:semiHidden/>
    <w:unhideWhenUsed/>
    <w:rsid w:val="004B0948"/>
  </w:style>
  <w:style w:type="numbering" w:customStyle="1" w:styleId="2531">
    <w:name w:val="Нет списка253"/>
    <w:next w:val="a2"/>
    <w:semiHidden/>
    <w:unhideWhenUsed/>
    <w:rsid w:val="004B0948"/>
  </w:style>
  <w:style w:type="table" w:customStyle="1" w:styleId="1812">
    <w:name w:val="Сетка таблицы1812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0">
    <w:name w:val="Нет списка193"/>
    <w:next w:val="a2"/>
    <w:uiPriority w:val="99"/>
    <w:semiHidden/>
    <w:unhideWhenUsed/>
    <w:rsid w:val="004B0948"/>
  </w:style>
  <w:style w:type="table" w:customStyle="1" w:styleId="1912">
    <w:name w:val="Сетка таблицы19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4B0948"/>
  </w:style>
  <w:style w:type="numbering" w:customStyle="1" w:styleId="1103">
    <w:name w:val="Нет списка1103"/>
    <w:next w:val="a2"/>
    <w:uiPriority w:val="99"/>
    <w:semiHidden/>
    <w:unhideWhenUsed/>
    <w:rsid w:val="004B0948"/>
  </w:style>
  <w:style w:type="numbering" w:customStyle="1" w:styleId="11430">
    <w:name w:val="Нет списка1143"/>
    <w:next w:val="a2"/>
    <w:uiPriority w:val="99"/>
    <w:semiHidden/>
    <w:rsid w:val="004B0948"/>
  </w:style>
  <w:style w:type="numbering" w:customStyle="1" w:styleId="263">
    <w:name w:val="Нет списка263"/>
    <w:next w:val="a2"/>
    <w:semiHidden/>
    <w:rsid w:val="004B0948"/>
  </w:style>
  <w:style w:type="numbering" w:customStyle="1" w:styleId="11133">
    <w:name w:val="Нет списка11133"/>
    <w:next w:val="a2"/>
    <w:uiPriority w:val="99"/>
    <w:semiHidden/>
    <w:rsid w:val="004B0948"/>
  </w:style>
  <w:style w:type="numbering" w:customStyle="1" w:styleId="3430">
    <w:name w:val="Нет списка343"/>
    <w:next w:val="a2"/>
    <w:uiPriority w:val="99"/>
    <w:semiHidden/>
    <w:unhideWhenUsed/>
    <w:rsid w:val="004B0948"/>
  </w:style>
  <w:style w:type="numbering" w:customStyle="1" w:styleId="1233">
    <w:name w:val="Нет списка1233"/>
    <w:next w:val="a2"/>
    <w:semiHidden/>
    <w:rsid w:val="004B0948"/>
  </w:style>
  <w:style w:type="numbering" w:customStyle="1" w:styleId="2143">
    <w:name w:val="Нет списка2143"/>
    <w:next w:val="a2"/>
    <w:semiHidden/>
    <w:rsid w:val="004B0948"/>
  </w:style>
  <w:style w:type="numbering" w:customStyle="1" w:styleId="4430">
    <w:name w:val="Нет списка443"/>
    <w:next w:val="a2"/>
    <w:uiPriority w:val="99"/>
    <w:semiHidden/>
    <w:unhideWhenUsed/>
    <w:rsid w:val="004B0948"/>
  </w:style>
  <w:style w:type="numbering" w:customStyle="1" w:styleId="1333">
    <w:name w:val="Нет списка1333"/>
    <w:next w:val="a2"/>
    <w:semiHidden/>
    <w:rsid w:val="004B0948"/>
  </w:style>
  <w:style w:type="numbering" w:customStyle="1" w:styleId="2233">
    <w:name w:val="Нет списка2233"/>
    <w:next w:val="a2"/>
    <w:semiHidden/>
    <w:rsid w:val="004B0948"/>
  </w:style>
  <w:style w:type="numbering" w:customStyle="1" w:styleId="5330">
    <w:name w:val="Нет списка533"/>
    <w:next w:val="a2"/>
    <w:uiPriority w:val="99"/>
    <w:semiHidden/>
    <w:unhideWhenUsed/>
    <w:rsid w:val="004B0948"/>
  </w:style>
  <w:style w:type="numbering" w:customStyle="1" w:styleId="14330">
    <w:name w:val="Нет списка1433"/>
    <w:next w:val="a2"/>
    <w:uiPriority w:val="99"/>
    <w:semiHidden/>
    <w:rsid w:val="004B0948"/>
  </w:style>
  <w:style w:type="numbering" w:customStyle="1" w:styleId="2333">
    <w:name w:val="Нет списка2333"/>
    <w:next w:val="a2"/>
    <w:semiHidden/>
    <w:rsid w:val="004B0948"/>
  </w:style>
  <w:style w:type="numbering" w:customStyle="1" w:styleId="11233">
    <w:name w:val="Нет списка11233"/>
    <w:next w:val="a2"/>
    <w:semiHidden/>
    <w:rsid w:val="004B0948"/>
  </w:style>
  <w:style w:type="numbering" w:customStyle="1" w:styleId="3133">
    <w:name w:val="Нет списка3133"/>
    <w:next w:val="a2"/>
    <w:uiPriority w:val="99"/>
    <w:semiHidden/>
    <w:unhideWhenUsed/>
    <w:rsid w:val="004B0948"/>
  </w:style>
  <w:style w:type="numbering" w:customStyle="1" w:styleId="121330">
    <w:name w:val="Нет списка12133"/>
    <w:next w:val="a2"/>
    <w:semiHidden/>
    <w:rsid w:val="004B0948"/>
  </w:style>
  <w:style w:type="numbering" w:customStyle="1" w:styleId="21133">
    <w:name w:val="Нет списка21133"/>
    <w:next w:val="a2"/>
    <w:semiHidden/>
    <w:rsid w:val="004B0948"/>
  </w:style>
  <w:style w:type="numbering" w:customStyle="1" w:styleId="4133">
    <w:name w:val="Нет списка4133"/>
    <w:next w:val="a2"/>
    <w:uiPriority w:val="99"/>
    <w:semiHidden/>
    <w:unhideWhenUsed/>
    <w:rsid w:val="004B0948"/>
  </w:style>
  <w:style w:type="numbering" w:customStyle="1" w:styleId="131330">
    <w:name w:val="Нет списка13133"/>
    <w:next w:val="a2"/>
    <w:semiHidden/>
    <w:rsid w:val="004B0948"/>
  </w:style>
  <w:style w:type="numbering" w:customStyle="1" w:styleId="22133">
    <w:name w:val="Нет списка22133"/>
    <w:next w:val="a2"/>
    <w:semiHidden/>
    <w:rsid w:val="004B0948"/>
  </w:style>
  <w:style w:type="numbering" w:customStyle="1" w:styleId="273">
    <w:name w:val="Нет списка273"/>
    <w:next w:val="a2"/>
    <w:uiPriority w:val="99"/>
    <w:semiHidden/>
    <w:unhideWhenUsed/>
    <w:rsid w:val="004B0948"/>
  </w:style>
  <w:style w:type="numbering" w:customStyle="1" w:styleId="1153">
    <w:name w:val="Нет списка1153"/>
    <w:next w:val="a2"/>
    <w:uiPriority w:val="99"/>
    <w:semiHidden/>
    <w:unhideWhenUsed/>
    <w:rsid w:val="004B0948"/>
  </w:style>
  <w:style w:type="numbering" w:customStyle="1" w:styleId="1163">
    <w:name w:val="Нет списка1163"/>
    <w:next w:val="a2"/>
    <w:semiHidden/>
    <w:rsid w:val="004B0948"/>
  </w:style>
  <w:style w:type="numbering" w:customStyle="1" w:styleId="2830">
    <w:name w:val="Нет списка283"/>
    <w:next w:val="a2"/>
    <w:uiPriority w:val="99"/>
    <w:semiHidden/>
    <w:rsid w:val="004B0948"/>
  </w:style>
  <w:style w:type="numbering" w:customStyle="1" w:styleId="11143">
    <w:name w:val="Нет списка11143"/>
    <w:next w:val="a2"/>
    <w:uiPriority w:val="99"/>
    <w:semiHidden/>
    <w:rsid w:val="004B0948"/>
  </w:style>
  <w:style w:type="numbering" w:customStyle="1" w:styleId="3531">
    <w:name w:val="Нет списка353"/>
    <w:next w:val="a2"/>
    <w:uiPriority w:val="99"/>
    <w:semiHidden/>
    <w:unhideWhenUsed/>
    <w:rsid w:val="004B0948"/>
  </w:style>
  <w:style w:type="numbering" w:customStyle="1" w:styleId="1243">
    <w:name w:val="Нет списка1243"/>
    <w:next w:val="a2"/>
    <w:semiHidden/>
    <w:rsid w:val="004B0948"/>
  </w:style>
  <w:style w:type="numbering" w:customStyle="1" w:styleId="2153">
    <w:name w:val="Нет списка2153"/>
    <w:next w:val="a2"/>
    <w:semiHidden/>
    <w:rsid w:val="004B0948"/>
  </w:style>
  <w:style w:type="numbering" w:customStyle="1" w:styleId="4531">
    <w:name w:val="Нет списка453"/>
    <w:next w:val="a2"/>
    <w:uiPriority w:val="99"/>
    <w:semiHidden/>
    <w:unhideWhenUsed/>
    <w:rsid w:val="004B0948"/>
  </w:style>
  <w:style w:type="numbering" w:customStyle="1" w:styleId="1343">
    <w:name w:val="Нет списка1343"/>
    <w:next w:val="a2"/>
    <w:semiHidden/>
    <w:rsid w:val="004B0948"/>
  </w:style>
  <w:style w:type="numbering" w:customStyle="1" w:styleId="2243">
    <w:name w:val="Нет списка2243"/>
    <w:next w:val="a2"/>
    <w:semiHidden/>
    <w:rsid w:val="004B0948"/>
  </w:style>
  <w:style w:type="numbering" w:customStyle="1" w:styleId="5430">
    <w:name w:val="Нет списка543"/>
    <w:next w:val="a2"/>
    <w:uiPriority w:val="99"/>
    <w:semiHidden/>
    <w:unhideWhenUsed/>
    <w:rsid w:val="004B0948"/>
  </w:style>
  <w:style w:type="numbering" w:customStyle="1" w:styleId="1443">
    <w:name w:val="Нет списка1443"/>
    <w:next w:val="a2"/>
    <w:uiPriority w:val="99"/>
    <w:semiHidden/>
    <w:rsid w:val="004B0948"/>
  </w:style>
  <w:style w:type="numbering" w:customStyle="1" w:styleId="2343">
    <w:name w:val="Нет списка2343"/>
    <w:next w:val="a2"/>
    <w:semiHidden/>
    <w:rsid w:val="004B0948"/>
  </w:style>
  <w:style w:type="numbering" w:customStyle="1" w:styleId="11243">
    <w:name w:val="Нет списка11243"/>
    <w:next w:val="a2"/>
    <w:semiHidden/>
    <w:rsid w:val="004B0948"/>
  </w:style>
  <w:style w:type="numbering" w:customStyle="1" w:styleId="3143">
    <w:name w:val="Нет списка3143"/>
    <w:next w:val="a2"/>
    <w:uiPriority w:val="99"/>
    <w:semiHidden/>
    <w:unhideWhenUsed/>
    <w:rsid w:val="004B0948"/>
  </w:style>
  <w:style w:type="numbering" w:customStyle="1" w:styleId="12143">
    <w:name w:val="Нет списка12143"/>
    <w:next w:val="a2"/>
    <w:semiHidden/>
    <w:rsid w:val="004B0948"/>
  </w:style>
  <w:style w:type="numbering" w:customStyle="1" w:styleId="21143">
    <w:name w:val="Нет списка21143"/>
    <w:next w:val="a2"/>
    <w:semiHidden/>
    <w:rsid w:val="004B0948"/>
  </w:style>
  <w:style w:type="numbering" w:customStyle="1" w:styleId="4143">
    <w:name w:val="Нет списка4143"/>
    <w:next w:val="a2"/>
    <w:uiPriority w:val="99"/>
    <w:semiHidden/>
    <w:unhideWhenUsed/>
    <w:rsid w:val="004B0948"/>
  </w:style>
  <w:style w:type="numbering" w:customStyle="1" w:styleId="13143">
    <w:name w:val="Нет списка13143"/>
    <w:next w:val="a2"/>
    <w:semiHidden/>
    <w:rsid w:val="004B0948"/>
  </w:style>
  <w:style w:type="numbering" w:customStyle="1" w:styleId="22143">
    <w:name w:val="Нет списка22143"/>
    <w:next w:val="a2"/>
    <w:semiHidden/>
    <w:rsid w:val="004B0948"/>
  </w:style>
  <w:style w:type="numbering" w:customStyle="1" w:styleId="293">
    <w:name w:val="Нет списка293"/>
    <w:next w:val="a2"/>
    <w:uiPriority w:val="99"/>
    <w:semiHidden/>
    <w:unhideWhenUsed/>
    <w:rsid w:val="004B0948"/>
  </w:style>
  <w:style w:type="numbering" w:customStyle="1" w:styleId="303">
    <w:name w:val="Нет списка303"/>
    <w:next w:val="a2"/>
    <w:uiPriority w:val="99"/>
    <w:semiHidden/>
    <w:unhideWhenUsed/>
    <w:rsid w:val="004B0948"/>
  </w:style>
  <w:style w:type="numbering" w:customStyle="1" w:styleId="1173">
    <w:name w:val="Нет списка1173"/>
    <w:next w:val="a2"/>
    <w:uiPriority w:val="99"/>
    <w:semiHidden/>
    <w:unhideWhenUsed/>
    <w:rsid w:val="004B0948"/>
  </w:style>
  <w:style w:type="table" w:customStyle="1" w:styleId="11012">
    <w:name w:val="Сетка таблицы110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">
    <w:name w:val="Нет списка363"/>
    <w:next w:val="a2"/>
    <w:uiPriority w:val="99"/>
    <w:semiHidden/>
    <w:unhideWhenUsed/>
    <w:rsid w:val="004B0948"/>
  </w:style>
  <w:style w:type="table" w:customStyle="1" w:styleId="11152">
    <w:name w:val="Сетка таблицы1115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">
    <w:name w:val="Сетка таблицы44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2">
    <w:name w:val="Сетка таблицы54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11">
    <w:name w:val="Table Normal4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3">
    <w:name w:val="Нет списка1183"/>
    <w:next w:val="a2"/>
    <w:uiPriority w:val="99"/>
    <w:semiHidden/>
    <w:rsid w:val="004B0948"/>
  </w:style>
  <w:style w:type="table" w:customStyle="1" w:styleId="4124">
    <w:name w:val="Изысканная таблица4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3">
    <w:name w:val="Нет списка2103"/>
    <w:next w:val="a2"/>
    <w:semiHidden/>
    <w:rsid w:val="004B0948"/>
  </w:style>
  <w:style w:type="numbering" w:customStyle="1" w:styleId="11930">
    <w:name w:val="Нет списка1193"/>
    <w:next w:val="a2"/>
    <w:semiHidden/>
    <w:rsid w:val="004B0948"/>
  </w:style>
  <w:style w:type="numbering" w:customStyle="1" w:styleId="373">
    <w:name w:val="Нет списка373"/>
    <w:next w:val="a2"/>
    <w:uiPriority w:val="99"/>
    <w:semiHidden/>
    <w:unhideWhenUsed/>
    <w:rsid w:val="004B0948"/>
  </w:style>
  <w:style w:type="numbering" w:customStyle="1" w:styleId="1253">
    <w:name w:val="Нет списка1253"/>
    <w:next w:val="a2"/>
    <w:semiHidden/>
    <w:rsid w:val="004B0948"/>
  </w:style>
  <w:style w:type="numbering" w:customStyle="1" w:styleId="2163">
    <w:name w:val="Нет списка2163"/>
    <w:next w:val="a2"/>
    <w:semiHidden/>
    <w:rsid w:val="004B0948"/>
  </w:style>
  <w:style w:type="numbering" w:customStyle="1" w:styleId="463">
    <w:name w:val="Нет списка463"/>
    <w:next w:val="a2"/>
    <w:uiPriority w:val="99"/>
    <w:semiHidden/>
    <w:unhideWhenUsed/>
    <w:rsid w:val="004B0948"/>
  </w:style>
  <w:style w:type="numbering" w:customStyle="1" w:styleId="1353">
    <w:name w:val="Нет списка1353"/>
    <w:next w:val="a2"/>
    <w:semiHidden/>
    <w:rsid w:val="004B0948"/>
  </w:style>
  <w:style w:type="numbering" w:customStyle="1" w:styleId="2253">
    <w:name w:val="Нет списка2253"/>
    <w:next w:val="a2"/>
    <w:semiHidden/>
    <w:rsid w:val="004B0948"/>
  </w:style>
  <w:style w:type="numbering" w:customStyle="1" w:styleId="383">
    <w:name w:val="Нет списка383"/>
    <w:next w:val="a2"/>
    <w:uiPriority w:val="99"/>
    <w:semiHidden/>
    <w:unhideWhenUsed/>
    <w:rsid w:val="004B0948"/>
  </w:style>
  <w:style w:type="table" w:customStyle="1" w:styleId="2522">
    <w:name w:val="Сетка таблицы252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0">
    <w:name w:val="Сетка таблицы112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30">
    <w:name w:val="Нет списка1203"/>
    <w:next w:val="a2"/>
    <w:uiPriority w:val="99"/>
    <w:semiHidden/>
    <w:rsid w:val="004B0948"/>
  </w:style>
  <w:style w:type="numbering" w:customStyle="1" w:styleId="2173">
    <w:name w:val="Нет списка2173"/>
    <w:next w:val="a2"/>
    <w:semiHidden/>
    <w:rsid w:val="004B0948"/>
  </w:style>
  <w:style w:type="numbering" w:customStyle="1" w:styleId="111030">
    <w:name w:val="Нет списка11103"/>
    <w:next w:val="a2"/>
    <w:semiHidden/>
    <w:rsid w:val="004B0948"/>
  </w:style>
  <w:style w:type="numbering" w:customStyle="1" w:styleId="393">
    <w:name w:val="Нет списка393"/>
    <w:next w:val="a2"/>
    <w:uiPriority w:val="99"/>
    <w:semiHidden/>
    <w:unhideWhenUsed/>
    <w:rsid w:val="004B0948"/>
  </w:style>
  <w:style w:type="numbering" w:customStyle="1" w:styleId="1263">
    <w:name w:val="Нет списка1263"/>
    <w:next w:val="a2"/>
    <w:semiHidden/>
    <w:rsid w:val="004B0948"/>
  </w:style>
  <w:style w:type="numbering" w:customStyle="1" w:styleId="2183">
    <w:name w:val="Нет списка2183"/>
    <w:next w:val="a2"/>
    <w:semiHidden/>
    <w:rsid w:val="004B0948"/>
  </w:style>
  <w:style w:type="numbering" w:customStyle="1" w:styleId="473">
    <w:name w:val="Нет списка473"/>
    <w:next w:val="a2"/>
    <w:uiPriority w:val="99"/>
    <w:semiHidden/>
    <w:unhideWhenUsed/>
    <w:rsid w:val="004B0948"/>
  </w:style>
  <w:style w:type="numbering" w:customStyle="1" w:styleId="1363">
    <w:name w:val="Нет списка1363"/>
    <w:next w:val="a2"/>
    <w:semiHidden/>
    <w:rsid w:val="004B0948"/>
  </w:style>
  <w:style w:type="numbering" w:customStyle="1" w:styleId="2263">
    <w:name w:val="Нет списка2263"/>
    <w:next w:val="a2"/>
    <w:semiHidden/>
    <w:rsid w:val="004B0948"/>
  </w:style>
  <w:style w:type="numbering" w:customStyle="1" w:styleId="403">
    <w:name w:val="Нет списка403"/>
    <w:next w:val="a2"/>
    <w:uiPriority w:val="99"/>
    <w:semiHidden/>
    <w:unhideWhenUsed/>
    <w:rsid w:val="004B0948"/>
  </w:style>
  <w:style w:type="numbering" w:customStyle="1" w:styleId="4821">
    <w:name w:val="Нет списка482"/>
    <w:next w:val="a2"/>
    <w:uiPriority w:val="99"/>
    <w:semiHidden/>
    <w:unhideWhenUsed/>
    <w:rsid w:val="004B0948"/>
  </w:style>
  <w:style w:type="numbering" w:customStyle="1" w:styleId="1272">
    <w:name w:val="Нет списка1272"/>
    <w:next w:val="a2"/>
    <w:uiPriority w:val="99"/>
    <w:semiHidden/>
    <w:unhideWhenUsed/>
    <w:rsid w:val="004B0948"/>
  </w:style>
  <w:style w:type="numbering" w:customStyle="1" w:styleId="21920">
    <w:name w:val="Нет списка2192"/>
    <w:next w:val="a2"/>
    <w:uiPriority w:val="99"/>
    <w:semiHidden/>
    <w:unhideWhenUsed/>
    <w:rsid w:val="004B0948"/>
  </w:style>
  <w:style w:type="numbering" w:customStyle="1" w:styleId="3102">
    <w:name w:val="Нет списка3102"/>
    <w:next w:val="a2"/>
    <w:uiPriority w:val="99"/>
    <w:semiHidden/>
    <w:unhideWhenUsed/>
    <w:rsid w:val="004B0948"/>
  </w:style>
  <w:style w:type="numbering" w:customStyle="1" w:styleId="111520">
    <w:name w:val="Нет списка11152"/>
    <w:next w:val="a2"/>
    <w:semiHidden/>
    <w:rsid w:val="004B0948"/>
  </w:style>
  <w:style w:type="numbering" w:customStyle="1" w:styleId="211020">
    <w:name w:val="Нет списка21102"/>
    <w:next w:val="a2"/>
    <w:semiHidden/>
    <w:rsid w:val="004B0948"/>
  </w:style>
  <w:style w:type="numbering" w:customStyle="1" w:styleId="31521">
    <w:name w:val="Нет списка3152"/>
    <w:next w:val="a2"/>
    <w:uiPriority w:val="99"/>
    <w:semiHidden/>
    <w:unhideWhenUsed/>
    <w:rsid w:val="004B0948"/>
  </w:style>
  <w:style w:type="numbering" w:customStyle="1" w:styleId="492">
    <w:name w:val="Нет списка492"/>
    <w:next w:val="a2"/>
    <w:uiPriority w:val="99"/>
    <w:semiHidden/>
    <w:unhideWhenUsed/>
    <w:rsid w:val="004B0948"/>
  </w:style>
  <w:style w:type="numbering" w:customStyle="1" w:styleId="5520">
    <w:name w:val="Нет списка552"/>
    <w:next w:val="a2"/>
    <w:uiPriority w:val="99"/>
    <w:semiHidden/>
    <w:unhideWhenUsed/>
    <w:rsid w:val="004B0948"/>
  </w:style>
  <w:style w:type="numbering" w:customStyle="1" w:styleId="11162">
    <w:name w:val="Нет списка11162"/>
    <w:next w:val="a2"/>
    <w:semiHidden/>
    <w:rsid w:val="004B0948"/>
  </w:style>
  <w:style w:type="numbering" w:customStyle="1" w:styleId="21152">
    <w:name w:val="Нет списка21152"/>
    <w:next w:val="a2"/>
    <w:semiHidden/>
    <w:rsid w:val="004B0948"/>
  </w:style>
  <w:style w:type="numbering" w:customStyle="1" w:styleId="111122">
    <w:name w:val="Нет списка111122"/>
    <w:next w:val="a2"/>
    <w:uiPriority w:val="99"/>
    <w:semiHidden/>
    <w:rsid w:val="004B0948"/>
  </w:style>
  <w:style w:type="numbering" w:customStyle="1" w:styleId="31122">
    <w:name w:val="Нет списка31122"/>
    <w:next w:val="a2"/>
    <w:uiPriority w:val="99"/>
    <w:semiHidden/>
    <w:unhideWhenUsed/>
    <w:rsid w:val="004B0948"/>
  </w:style>
  <w:style w:type="numbering" w:customStyle="1" w:styleId="1282">
    <w:name w:val="Нет списка1282"/>
    <w:next w:val="a2"/>
    <w:semiHidden/>
    <w:rsid w:val="004B0948"/>
  </w:style>
  <w:style w:type="numbering" w:customStyle="1" w:styleId="2111220">
    <w:name w:val="Нет списка211122"/>
    <w:next w:val="a2"/>
    <w:semiHidden/>
    <w:rsid w:val="004B0948"/>
  </w:style>
  <w:style w:type="numbering" w:customStyle="1" w:styleId="4152">
    <w:name w:val="Нет списка4152"/>
    <w:next w:val="a2"/>
    <w:uiPriority w:val="99"/>
    <w:semiHidden/>
    <w:unhideWhenUsed/>
    <w:rsid w:val="004B0948"/>
  </w:style>
  <w:style w:type="numbering" w:customStyle="1" w:styleId="1372">
    <w:name w:val="Нет списка1372"/>
    <w:next w:val="a2"/>
    <w:semiHidden/>
    <w:rsid w:val="004B0948"/>
  </w:style>
  <w:style w:type="numbering" w:customStyle="1" w:styleId="2272">
    <w:name w:val="Нет списка2272"/>
    <w:next w:val="a2"/>
    <w:semiHidden/>
    <w:rsid w:val="004B0948"/>
  </w:style>
  <w:style w:type="numbering" w:customStyle="1" w:styleId="6120">
    <w:name w:val="Нет списка612"/>
    <w:next w:val="a2"/>
    <w:uiPriority w:val="99"/>
    <w:semiHidden/>
    <w:rsid w:val="004B0948"/>
  </w:style>
  <w:style w:type="numbering" w:customStyle="1" w:styleId="7120">
    <w:name w:val="Нет списка712"/>
    <w:next w:val="a2"/>
    <w:uiPriority w:val="99"/>
    <w:semiHidden/>
    <w:unhideWhenUsed/>
    <w:rsid w:val="004B0948"/>
  </w:style>
  <w:style w:type="numbering" w:customStyle="1" w:styleId="1452">
    <w:name w:val="Нет списка1452"/>
    <w:next w:val="a2"/>
    <w:uiPriority w:val="99"/>
    <w:semiHidden/>
    <w:unhideWhenUsed/>
    <w:rsid w:val="004B0948"/>
  </w:style>
  <w:style w:type="numbering" w:customStyle="1" w:styleId="11252">
    <w:name w:val="Нет списка11252"/>
    <w:next w:val="a2"/>
    <w:uiPriority w:val="99"/>
    <w:semiHidden/>
    <w:rsid w:val="004B0948"/>
  </w:style>
  <w:style w:type="numbering" w:customStyle="1" w:styleId="23520">
    <w:name w:val="Нет списка2352"/>
    <w:next w:val="a2"/>
    <w:semiHidden/>
    <w:rsid w:val="004B0948"/>
  </w:style>
  <w:style w:type="numbering" w:customStyle="1" w:styleId="1111122">
    <w:name w:val="Нет списка1111122"/>
    <w:next w:val="a2"/>
    <w:semiHidden/>
    <w:rsid w:val="004B0948"/>
  </w:style>
  <w:style w:type="numbering" w:customStyle="1" w:styleId="32121">
    <w:name w:val="Нет списка3212"/>
    <w:next w:val="a2"/>
    <w:uiPriority w:val="99"/>
    <w:semiHidden/>
    <w:unhideWhenUsed/>
    <w:rsid w:val="004B0948"/>
  </w:style>
  <w:style w:type="numbering" w:customStyle="1" w:styleId="12152">
    <w:name w:val="Нет списка12152"/>
    <w:next w:val="a2"/>
    <w:semiHidden/>
    <w:rsid w:val="004B0948"/>
  </w:style>
  <w:style w:type="numbering" w:customStyle="1" w:styleId="212120">
    <w:name w:val="Нет списка21212"/>
    <w:next w:val="a2"/>
    <w:semiHidden/>
    <w:rsid w:val="004B0948"/>
  </w:style>
  <w:style w:type="numbering" w:customStyle="1" w:styleId="42120">
    <w:name w:val="Нет списка4212"/>
    <w:next w:val="a2"/>
    <w:uiPriority w:val="99"/>
    <w:semiHidden/>
    <w:unhideWhenUsed/>
    <w:rsid w:val="004B0948"/>
  </w:style>
  <w:style w:type="numbering" w:customStyle="1" w:styleId="13152">
    <w:name w:val="Нет списка13152"/>
    <w:next w:val="a2"/>
    <w:semiHidden/>
    <w:rsid w:val="004B0948"/>
  </w:style>
  <w:style w:type="numbering" w:customStyle="1" w:styleId="221520">
    <w:name w:val="Нет списка22152"/>
    <w:next w:val="a2"/>
    <w:semiHidden/>
    <w:rsid w:val="004B0948"/>
  </w:style>
  <w:style w:type="numbering" w:customStyle="1" w:styleId="51120">
    <w:name w:val="Нет списка5112"/>
    <w:next w:val="a2"/>
    <w:uiPriority w:val="99"/>
    <w:semiHidden/>
    <w:unhideWhenUsed/>
    <w:rsid w:val="004B0948"/>
  </w:style>
  <w:style w:type="numbering" w:customStyle="1" w:styleId="14112">
    <w:name w:val="Нет списка14112"/>
    <w:next w:val="a2"/>
    <w:uiPriority w:val="99"/>
    <w:semiHidden/>
    <w:rsid w:val="004B0948"/>
  </w:style>
  <w:style w:type="numbering" w:customStyle="1" w:styleId="23112">
    <w:name w:val="Нет списка23112"/>
    <w:next w:val="a2"/>
    <w:semiHidden/>
    <w:rsid w:val="004B0948"/>
  </w:style>
  <w:style w:type="numbering" w:customStyle="1" w:styleId="112112">
    <w:name w:val="Нет списка112112"/>
    <w:next w:val="a2"/>
    <w:semiHidden/>
    <w:rsid w:val="004B0948"/>
  </w:style>
  <w:style w:type="numbering" w:customStyle="1" w:styleId="3111112">
    <w:name w:val="Нет списка3111112"/>
    <w:next w:val="a2"/>
    <w:uiPriority w:val="99"/>
    <w:semiHidden/>
    <w:unhideWhenUsed/>
    <w:rsid w:val="004B0948"/>
  </w:style>
  <w:style w:type="numbering" w:customStyle="1" w:styleId="1211112">
    <w:name w:val="Нет списка1211112"/>
    <w:next w:val="a2"/>
    <w:semiHidden/>
    <w:rsid w:val="004B0948"/>
  </w:style>
  <w:style w:type="numbering" w:customStyle="1" w:styleId="211111120">
    <w:name w:val="Нет списка21111112"/>
    <w:next w:val="a2"/>
    <w:semiHidden/>
    <w:rsid w:val="004B0948"/>
  </w:style>
  <w:style w:type="numbering" w:customStyle="1" w:styleId="411112">
    <w:name w:val="Нет списка411112"/>
    <w:next w:val="a2"/>
    <w:uiPriority w:val="99"/>
    <w:semiHidden/>
    <w:unhideWhenUsed/>
    <w:rsid w:val="004B0948"/>
  </w:style>
  <w:style w:type="numbering" w:customStyle="1" w:styleId="131112">
    <w:name w:val="Нет списка131112"/>
    <w:next w:val="a2"/>
    <w:semiHidden/>
    <w:rsid w:val="004B0948"/>
  </w:style>
  <w:style w:type="numbering" w:customStyle="1" w:styleId="2211112">
    <w:name w:val="Нет списка2211112"/>
    <w:next w:val="a2"/>
    <w:semiHidden/>
    <w:rsid w:val="004B0948"/>
  </w:style>
  <w:style w:type="numbering" w:customStyle="1" w:styleId="8121">
    <w:name w:val="Нет списка812"/>
    <w:next w:val="a2"/>
    <w:uiPriority w:val="99"/>
    <w:semiHidden/>
    <w:unhideWhenUsed/>
    <w:rsid w:val="004B0948"/>
  </w:style>
  <w:style w:type="numbering" w:customStyle="1" w:styleId="15120">
    <w:name w:val="Нет списка1512"/>
    <w:next w:val="a2"/>
    <w:uiPriority w:val="99"/>
    <w:semiHidden/>
    <w:unhideWhenUsed/>
    <w:rsid w:val="004B0948"/>
  </w:style>
  <w:style w:type="numbering" w:customStyle="1" w:styleId="113120">
    <w:name w:val="Нет списка11312"/>
    <w:next w:val="a2"/>
    <w:uiPriority w:val="99"/>
    <w:semiHidden/>
    <w:rsid w:val="004B0948"/>
  </w:style>
  <w:style w:type="numbering" w:customStyle="1" w:styleId="24120">
    <w:name w:val="Нет списка2412"/>
    <w:next w:val="a2"/>
    <w:semiHidden/>
    <w:rsid w:val="004B0948"/>
  </w:style>
  <w:style w:type="numbering" w:customStyle="1" w:styleId="111212">
    <w:name w:val="Нет списка111212"/>
    <w:next w:val="a2"/>
    <w:semiHidden/>
    <w:rsid w:val="004B0948"/>
  </w:style>
  <w:style w:type="numbering" w:customStyle="1" w:styleId="33121">
    <w:name w:val="Нет списка3312"/>
    <w:next w:val="a2"/>
    <w:uiPriority w:val="99"/>
    <w:semiHidden/>
    <w:unhideWhenUsed/>
    <w:rsid w:val="004B0948"/>
  </w:style>
  <w:style w:type="numbering" w:customStyle="1" w:styleId="12212">
    <w:name w:val="Нет списка12212"/>
    <w:next w:val="a2"/>
    <w:semiHidden/>
    <w:rsid w:val="004B0948"/>
  </w:style>
  <w:style w:type="numbering" w:customStyle="1" w:styleId="213120">
    <w:name w:val="Нет списка21312"/>
    <w:next w:val="a2"/>
    <w:semiHidden/>
    <w:rsid w:val="004B0948"/>
  </w:style>
  <w:style w:type="numbering" w:customStyle="1" w:styleId="43120">
    <w:name w:val="Нет списка4312"/>
    <w:next w:val="a2"/>
    <w:uiPriority w:val="99"/>
    <w:semiHidden/>
    <w:unhideWhenUsed/>
    <w:rsid w:val="004B0948"/>
  </w:style>
  <w:style w:type="numbering" w:customStyle="1" w:styleId="13212">
    <w:name w:val="Нет списка13212"/>
    <w:next w:val="a2"/>
    <w:semiHidden/>
    <w:rsid w:val="004B0948"/>
  </w:style>
  <w:style w:type="numbering" w:customStyle="1" w:styleId="222120">
    <w:name w:val="Нет списка22212"/>
    <w:next w:val="a2"/>
    <w:semiHidden/>
    <w:rsid w:val="004B0948"/>
  </w:style>
  <w:style w:type="numbering" w:customStyle="1" w:styleId="52120">
    <w:name w:val="Нет списка5212"/>
    <w:next w:val="a2"/>
    <w:uiPriority w:val="99"/>
    <w:semiHidden/>
    <w:unhideWhenUsed/>
    <w:rsid w:val="004B0948"/>
  </w:style>
  <w:style w:type="numbering" w:customStyle="1" w:styleId="14212">
    <w:name w:val="Нет списка14212"/>
    <w:next w:val="a2"/>
    <w:uiPriority w:val="99"/>
    <w:semiHidden/>
    <w:rsid w:val="004B0948"/>
  </w:style>
  <w:style w:type="numbering" w:customStyle="1" w:styleId="23212">
    <w:name w:val="Нет списка23212"/>
    <w:next w:val="a2"/>
    <w:semiHidden/>
    <w:rsid w:val="004B0948"/>
  </w:style>
  <w:style w:type="numbering" w:customStyle="1" w:styleId="112212">
    <w:name w:val="Нет списка112212"/>
    <w:next w:val="a2"/>
    <w:semiHidden/>
    <w:rsid w:val="004B0948"/>
  </w:style>
  <w:style w:type="numbering" w:customStyle="1" w:styleId="31212">
    <w:name w:val="Нет списка31212"/>
    <w:next w:val="a2"/>
    <w:uiPriority w:val="99"/>
    <w:semiHidden/>
    <w:unhideWhenUsed/>
    <w:rsid w:val="004B0948"/>
  </w:style>
  <w:style w:type="numbering" w:customStyle="1" w:styleId="121212">
    <w:name w:val="Нет списка121212"/>
    <w:next w:val="a2"/>
    <w:semiHidden/>
    <w:rsid w:val="004B0948"/>
  </w:style>
  <w:style w:type="numbering" w:customStyle="1" w:styleId="2112120">
    <w:name w:val="Нет списка211212"/>
    <w:next w:val="a2"/>
    <w:semiHidden/>
    <w:rsid w:val="004B0948"/>
  </w:style>
  <w:style w:type="numbering" w:customStyle="1" w:styleId="41212">
    <w:name w:val="Нет списка41212"/>
    <w:next w:val="a2"/>
    <w:uiPriority w:val="99"/>
    <w:semiHidden/>
    <w:unhideWhenUsed/>
    <w:rsid w:val="004B0948"/>
  </w:style>
  <w:style w:type="numbering" w:customStyle="1" w:styleId="131212">
    <w:name w:val="Нет списка131212"/>
    <w:next w:val="a2"/>
    <w:semiHidden/>
    <w:rsid w:val="004B0948"/>
  </w:style>
  <w:style w:type="numbering" w:customStyle="1" w:styleId="221212">
    <w:name w:val="Нет списка221212"/>
    <w:next w:val="a2"/>
    <w:semiHidden/>
    <w:rsid w:val="004B0948"/>
  </w:style>
  <w:style w:type="numbering" w:customStyle="1" w:styleId="9121">
    <w:name w:val="Нет списка912"/>
    <w:next w:val="a2"/>
    <w:uiPriority w:val="99"/>
    <w:semiHidden/>
    <w:unhideWhenUsed/>
    <w:rsid w:val="004B0948"/>
  </w:style>
  <w:style w:type="numbering" w:customStyle="1" w:styleId="10121">
    <w:name w:val="Нет списка1012"/>
    <w:next w:val="a2"/>
    <w:uiPriority w:val="99"/>
    <w:semiHidden/>
    <w:unhideWhenUsed/>
    <w:rsid w:val="004B0948"/>
  </w:style>
  <w:style w:type="numbering" w:customStyle="1" w:styleId="1612">
    <w:name w:val="Нет списка1612"/>
    <w:next w:val="a2"/>
    <w:uiPriority w:val="99"/>
    <w:semiHidden/>
    <w:rsid w:val="004B0948"/>
  </w:style>
  <w:style w:type="numbering" w:customStyle="1" w:styleId="17120">
    <w:name w:val="Нет списка1712"/>
    <w:next w:val="a2"/>
    <w:uiPriority w:val="99"/>
    <w:semiHidden/>
    <w:unhideWhenUsed/>
    <w:rsid w:val="004B0948"/>
  </w:style>
  <w:style w:type="numbering" w:customStyle="1" w:styleId="18120">
    <w:name w:val="Нет списка1812"/>
    <w:next w:val="a2"/>
    <w:uiPriority w:val="99"/>
    <w:semiHidden/>
    <w:unhideWhenUsed/>
    <w:rsid w:val="004B0948"/>
  </w:style>
  <w:style w:type="numbering" w:customStyle="1" w:styleId="25120">
    <w:name w:val="Нет списка2512"/>
    <w:next w:val="a2"/>
    <w:uiPriority w:val="99"/>
    <w:semiHidden/>
    <w:unhideWhenUsed/>
    <w:rsid w:val="004B0948"/>
  </w:style>
  <w:style w:type="numbering" w:customStyle="1" w:styleId="19120">
    <w:name w:val="Нет списка1912"/>
    <w:next w:val="a2"/>
    <w:uiPriority w:val="99"/>
    <w:semiHidden/>
    <w:unhideWhenUsed/>
    <w:rsid w:val="004B0948"/>
  </w:style>
  <w:style w:type="numbering" w:customStyle="1" w:styleId="20120">
    <w:name w:val="Нет списка2012"/>
    <w:next w:val="a2"/>
    <w:uiPriority w:val="99"/>
    <w:semiHidden/>
    <w:unhideWhenUsed/>
    <w:rsid w:val="004B0948"/>
  </w:style>
  <w:style w:type="numbering" w:customStyle="1" w:styleId="110120">
    <w:name w:val="Нет списка11012"/>
    <w:next w:val="a2"/>
    <w:uiPriority w:val="99"/>
    <w:semiHidden/>
    <w:unhideWhenUsed/>
    <w:rsid w:val="004B0948"/>
  </w:style>
  <w:style w:type="numbering" w:customStyle="1" w:styleId="114120">
    <w:name w:val="Нет списка11412"/>
    <w:next w:val="a2"/>
    <w:uiPriority w:val="99"/>
    <w:semiHidden/>
    <w:rsid w:val="004B0948"/>
  </w:style>
  <w:style w:type="numbering" w:customStyle="1" w:styleId="26120">
    <w:name w:val="Нет списка2612"/>
    <w:next w:val="a2"/>
    <w:semiHidden/>
    <w:rsid w:val="004B0948"/>
  </w:style>
  <w:style w:type="numbering" w:customStyle="1" w:styleId="111312">
    <w:name w:val="Нет списка111312"/>
    <w:next w:val="a2"/>
    <w:semiHidden/>
    <w:rsid w:val="004B0948"/>
  </w:style>
  <w:style w:type="numbering" w:customStyle="1" w:styleId="34121">
    <w:name w:val="Нет списка3412"/>
    <w:next w:val="a2"/>
    <w:uiPriority w:val="99"/>
    <w:semiHidden/>
    <w:unhideWhenUsed/>
    <w:rsid w:val="004B0948"/>
  </w:style>
  <w:style w:type="numbering" w:customStyle="1" w:styleId="12312">
    <w:name w:val="Нет списка12312"/>
    <w:next w:val="a2"/>
    <w:semiHidden/>
    <w:rsid w:val="004B0948"/>
  </w:style>
  <w:style w:type="numbering" w:customStyle="1" w:styleId="21412">
    <w:name w:val="Нет списка21412"/>
    <w:next w:val="a2"/>
    <w:semiHidden/>
    <w:rsid w:val="004B0948"/>
  </w:style>
  <w:style w:type="numbering" w:customStyle="1" w:styleId="44120">
    <w:name w:val="Нет списка4412"/>
    <w:next w:val="a2"/>
    <w:uiPriority w:val="99"/>
    <w:semiHidden/>
    <w:unhideWhenUsed/>
    <w:rsid w:val="004B0948"/>
  </w:style>
  <w:style w:type="numbering" w:customStyle="1" w:styleId="13312">
    <w:name w:val="Нет списка13312"/>
    <w:next w:val="a2"/>
    <w:semiHidden/>
    <w:rsid w:val="004B0948"/>
  </w:style>
  <w:style w:type="numbering" w:customStyle="1" w:styleId="22312">
    <w:name w:val="Нет списка22312"/>
    <w:next w:val="a2"/>
    <w:semiHidden/>
    <w:rsid w:val="004B0948"/>
  </w:style>
  <w:style w:type="numbering" w:customStyle="1" w:styleId="53120">
    <w:name w:val="Нет списка5312"/>
    <w:next w:val="a2"/>
    <w:uiPriority w:val="99"/>
    <w:semiHidden/>
    <w:unhideWhenUsed/>
    <w:rsid w:val="004B0948"/>
  </w:style>
  <w:style w:type="numbering" w:customStyle="1" w:styleId="14312">
    <w:name w:val="Нет списка14312"/>
    <w:next w:val="a2"/>
    <w:uiPriority w:val="99"/>
    <w:semiHidden/>
    <w:rsid w:val="004B0948"/>
  </w:style>
  <w:style w:type="numbering" w:customStyle="1" w:styleId="23312">
    <w:name w:val="Нет списка23312"/>
    <w:next w:val="a2"/>
    <w:semiHidden/>
    <w:rsid w:val="004B0948"/>
  </w:style>
  <w:style w:type="numbering" w:customStyle="1" w:styleId="112312">
    <w:name w:val="Нет списка112312"/>
    <w:next w:val="a2"/>
    <w:semiHidden/>
    <w:rsid w:val="004B0948"/>
  </w:style>
  <w:style w:type="numbering" w:customStyle="1" w:styleId="31312">
    <w:name w:val="Нет списка31312"/>
    <w:next w:val="a2"/>
    <w:uiPriority w:val="99"/>
    <w:semiHidden/>
    <w:unhideWhenUsed/>
    <w:rsid w:val="004B0948"/>
  </w:style>
  <w:style w:type="numbering" w:customStyle="1" w:styleId="121312">
    <w:name w:val="Нет списка121312"/>
    <w:next w:val="a2"/>
    <w:semiHidden/>
    <w:rsid w:val="004B0948"/>
  </w:style>
  <w:style w:type="numbering" w:customStyle="1" w:styleId="211312">
    <w:name w:val="Нет списка211312"/>
    <w:next w:val="a2"/>
    <w:semiHidden/>
    <w:rsid w:val="004B0948"/>
  </w:style>
  <w:style w:type="numbering" w:customStyle="1" w:styleId="41312">
    <w:name w:val="Нет списка41312"/>
    <w:next w:val="a2"/>
    <w:uiPriority w:val="99"/>
    <w:semiHidden/>
    <w:unhideWhenUsed/>
    <w:rsid w:val="004B0948"/>
  </w:style>
  <w:style w:type="numbering" w:customStyle="1" w:styleId="131312">
    <w:name w:val="Нет списка131312"/>
    <w:next w:val="a2"/>
    <w:semiHidden/>
    <w:rsid w:val="004B0948"/>
  </w:style>
  <w:style w:type="numbering" w:customStyle="1" w:styleId="221312">
    <w:name w:val="Нет списка221312"/>
    <w:next w:val="a2"/>
    <w:semiHidden/>
    <w:rsid w:val="004B0948"/>
  </w:style>
  <w:style w:type="numbering" w:customStyle="1" w:styleId="2712">
    <w:name w:val="Нет списка2712"/>
    <w:next w:val="a2"/>
    <w:uiPriority w:val="99"/>
    <w:semiHidden/>
    <w:unhideWhenUsed/>
    <w:rsid w:val="004B0948"/>
  </w:style>
  <w:style w:type="numbering" w:customStyle="1" w:styleId="11512">
    <w:name w:val="Нет списка11512"/>
    <w:next w:val="a2"/>
    <w:uiPriority w:val="99"/>
    <w:semiHidden/>
    <w:unhideWhenUsed/>
    <w:rsid w:val="004B0948"/>
  </w:style>
  <w:style w:type="numbering" w:customStyle="1" w:styleId="11612">
    <w:name w:val="Нет списка11612"/>
    <w:next w:val="a2"/>
    <w:uiPriority w:val="99"/>
    <w:semiHidden/>
    <w:rsid w:val="004B0948"/>
  </w:style>
  <w:style w:type="numbering" w:customStyle="1" w:styleId="2812">
    <w:name w:val="Нет списка2812"/>
    <w:next w:val="a2"/>
    <w:semiHidden/>
    <w:rsid w:val="004B0948"/>
  </w:style>
  <w:style w:type="numbering" w:customStyle="1" w:styleId="111412">
    <w:name w:val="Нет списка111412"/>
    <w:next w:val="a2"/>
    <w:semiHidden/>
    <w:rsid w:val="004B0948"/>
  </w:style>
  <w:style w:type="numbering" w:customStyle="1" w:styleId="35120">
    <w:name w:val="Нет списка3512"/>
    <w:next w:val="a2"/>
    <w:uiPriority w:val="99"/>
    <w:semiHidden/>
    <w:unhideWhenUsed/>
    <w:rsid w:val="004B0948"/>
  </w:style>
  <w:style w:type="numbering" w:customStyle="1" w:styleId="12412">
    <w:name w:val="Нет списка12412"/>
    <w:next w:val="a2"/>
    <w:semiHidden/>
    <w:rsid w:val="004B0948"/>
  </w:style>
  <w:style w:type="numbering" w:customStyle="1" w:styleId="21512">
    <w:name w:val="Нет списка21512"/>
    <w:next w:val="a2"/>
    <w:semiHidden/>
    <w:rsid w:val="004B0948"/>
  </w:style>
  <w:style w:type="numbering" w:customStyle="1" w:styleId="45120">
    <w:name w:val="Нет списка4512"/>
    <w:next w:val="a2"/>
    <w:uiPriority w:val="99"/>
    <w:semiHidden/>
    <w:unhideWhenUsed/>
    <w:rsid w:val="004B0948"/>
  </w:style>
  <w:style w:type="numbering" w:customStyle="1" w:styleId="13412">
    <w:name w:val="Нет списка13412"/>
    <w:next w:val="a2"/>
    <w:semiHidden/>
    <w:rsid w:val="004B0948"/>
  </w:style>
  <w:style w:type="numbering" w:customStyle="1" w:styleId="22412">
    <w:name w:val="Нет списка22412"/>
    <w:next w:val="a2"/>
    <w:semiHidden/>
    <w:rsid w:val="004B0948"/>
  </w:style>
  <w:style w:type="numbering" w:customStyle="1" w:styleId="54120">
    <w:name w:val="Нет списка5412"/>
    <w:next w:val="a2"/>
    <w:uiPriority w:val="99"/>
    <w:semiHidden/>
    <w:unhideWhenUsed/>
    <w:rsid w:val="004B0948"/>
  </w:style>
  <w:style w:type="numbering" w:customStyle="1" w:styleId="14412">
    <w:name w:val="Нет списка14412"/>
    <w:next w:val="a2"/>
    <w:uiPriority w:val="99"/>
    <w:semiHidden/>
    <w:rsid w:val="004B0948"/>
  </w:style>
  <w:style w:type="numbering" w:customStyle="1" w:styleId="23412">
    <w:name w:val="Нет списка23412"/>
    <w:next w:val="a2"/>
    <w:semiHidden/>
    <w:rsid w:val="004B0948"/>
  </w:style>
  <w:style w:type="numbering" w:customStyle="1" w:styleId="112412">
    <w:name w:val="Нет списка112412"/>
    <w:next w:val="a2"/>
    <w:semiHidden/>
    <w:rsid w:val="004B0948"/>
  </w:style>
  <w:style w:type="numbering" w:customStyle="1" w:styleId="31412">
    <w:name w:val="Нет списка31412"/>
    <w:next w:val="a2"/>
    <w:uiPriority w:val="99"/>
    <w:semiHidden/>
    <w:unhideWhenUsed/>
    <w:rsid w:val="004B0948"/>
  </w:style>
  <w:style w:type="numbering" w:customStyle="1" w:styleId="121412">
    <w:name w:val="Нет списка121412"/>
    <w:next w:val="a2"/>
    <w:semiHidden/>
    <w:rsid w:val="004B0948"/>
  </w:style>
  <w:style w:type="numbering" w:customStyle="1" w:styleId="211412">
    <w:name w:val="Нет списка211412"/>
    <w:next w:val="a2"/>
    <w:semiHidden/>
    <w:rsid w:val="004B0948"/>
  </w:style>
  <w:style w:type="numbering" w:customStyle="1" w:styleId="41412">
    <w:name w:val="Нет списка41412"/>
    <w:next w:val="a2"/>
    <w:uiPriority w:val="99"/>
    <w:semiHidden/>
    <w:unhideWhenUsed/>
    <w:rsid w:val="004B0948"/>
  </w:style>
  <w:style w:type="numbering" w:customStyle="1" w:styleId="131412">
    <w:name w:val="Нет списка131412"/>
    <w:next w:val="a2"/>
    <w:semiHidden/>
    <w:rsid w:val="004B0948"/>
  </w:style>
  <w:style w:type="numbering" w:customStyle="1" w:styleId="221412">
    <w:name w:val="Нет списка221412"/>
    <w:next w:val="a2"/>
    <w:semiHidden/>
    <w:rsid w:val="004B0948"/>
  </w:style>
  <w:style w:type="numbering" w:customStyle="1" w:styleId="2912">
    <w:name w:val="Нет списка2912"/>
    <w:next w:val="a2"/>
    <w:uiPriority w:val="99"/>
    <w:semiHidden/>
    <w:unhideWhenUsed/>
    <w:rsid w:val="004B0948"/>
  </w:style>
  <w:style w:type="numbering" w:customStyle="1" w:styleId="3012">
    <w:name w:val="Нет списка3012"/>
    <w:next w:val="a2"/>
    <w:uiPriority w:val="99"/>
    <w:semiHidden/>
    <w:unhideWhenUsed/>
    <w:rsid w:val="004B0948"/>
  </w:style>
  <w:style w:type="numbering" w:customStyle="1" w:styleId="117120">
    <w:name w:val="Нет списка11712"/>
    <w:next w:val="a2"/>
    <w:uiPriority w:val="99"/>
    <w:semiHidden/>
    <w:unhideWhenUsed/>
    <w:rsid w:val="004B0948"/>
  </w:style>
  <w:style w:type="numbering" w:customStyle="1" w:styleId="3612">
    <w:name w:val="Нет списка3612"/>
    <w:next w:val="a2"/>
    <w:uiPriority w:val="99"/>
    <w:semiHidden/>
    <w:unhideWhenUsed/>
    <w:rsid w:val="004B0948"/>
  </w:style>
  <w:style w:type="numbering" w:customStyle="1" w:styleId="118120">
    <w:name w:val="Нет списка11812"/>
    <w:next w:val="a2"/>
    <w:uiPriority w:val="99"/>
    <w:semiHidden/>
    <w:rsid w:val="004B0948"/>
  </w:style>
  <w:style w:type="numbering" w:customStyle="1" w:styleId="21012">
    <w:name w:val="Нет списка21012"/>
    <w:next w:val="a2"/>
    <w:semiHidden/>
    <w:rsid w:val="004B0948"/>
  </w:style>
  <w:style w:type="numbering" w:customStyle="1" w:styleId="11912">
    <w:name w:val="Нет списка11912"/>
    <w:next w:val="a2"/>
    <w:semiHidden/>
    <w:rsid w:val="004B0948"/>
  </w:style>
  <w:style w:type="numbering" w:customStyle="1" w:styleId="3712">
    <w:name w:val="Нет списка3712"/>
    <w:next w:val="a2"/>
    <w:uiPriority w:val="99"/>
    <w:semiHidden/>
    <w:unhideWhenUsed/>
    <w:rsid w:val="004B0948"/>
  </w:style>
  <w:style w:type="numbering" w:customStyle="1" w:styleId="12512">
    <w:name w:val="Нет списка12512"/>
    <w:next w:val="a2"/>
    <w:semiHidden/>
    <w:rsid w:val="004B0948"/>
  </w:style>
  <w:style w:type="numbering" w:customStyle="1" w:styleId="21612">
    <w:name w:val="Нет списка21612"/>
    <w:next w:val="a2"/>
    <w:semiHidden/>
    <w:rsid w:val="004B0948"/>
  </w:style>
  <w:style w:type="numbering" w:customStyle="1" w:styleId="4612">
    <w:name w:val="Нет списка4612"/>
    <w:next w:val="a2"/>
    <w:uiPriority w:val="99"/>
    <w:semiHidden/>
    <w:unhideWhenUsed/>
    <w:rsid w:val="004B0948"/>
  </w:style>
  <w:style w:type="numbering" w:customStyle="1" w:styleId="13512">
    <w:name w:val="Нет списка13512"/>
    <w:next w:val="a2"/>
    <w:semiHidden/>
    <w:rsid w:val="004B0948"/>
  </w:style>
  <w:style w:type="numbering" w:customStyle="1" w:styleId="22512">
    <w:name w:val="Нет списка22512"/>
    <w:next w:val="a2"/>
    <w:semiHidden/>
    <w:rsid w:val="004B0948"/>
  </w:style>
  <w:style w:type="numbering" w:customStyle="1" w:styleId="3812">
    <w:name w:val="Нет списка3812"/>
    <w:next w:val="a2"/>
    <w:uiPriority w:val="99"/>
    <w:semiHidden/>
    <w:unhideWhenUsed/>
    <w:rsid w:val="004B0948"/>
  </w:style>
  <w:style w:type="numbering" w:customStyle="1" w:styleId="12012">
    <w:name w:val="Нет списка12012"/>
    <w:next w:val="a2"/>
    <w:uiPriority w:val="99"/>
    <w:semiHidden/>
    <w:rsid w:val="004B0948"/>
  </w:style>
  <w:style w:type="numbering" w:customStyle="1" w:styleId="21712">
    <w:name w:val="Нет списка21712"/>
    <w:next w:val="a2"/>
    <w:semiHidden/>
    <w:rsid w:val="004B0948"/>
  </w:style>
  <w:style w:type="numbering" w:customStyle="1" w:styleId="111012">
    <w:name w:val="Нет списка111012"/>
    <w:next w:val="a2"/>
    <w:semiHidden/>
    <w:rsid w:val="004B0948"/>
  </w:style>
  <w:style w:type="numbering" w:customStyle="1" w:styleId="3912">
    <w:name w:val="Нет списка3912"/>
    <w:next w:val="a2"/>
    <w:uiPriority w:val="99"/>
    <w:semiHidden/>
    <w:unhideWhenUsed/>
    <w:rsid w:val="004B0948"/>
  </w:style>
  <w:style w:type="numbering" w:customStyle="1" w:styleId="12612">
    <w:name w:val="Нет списка12612"/>
    <w:next w:val="a2"/>
    <w:semiHidden/>
    <w:rsid w:val="004B0948"/>
  </w:style>
  <w:style w:type="numbering" w:customStyle="1" w:styleId="21812">
    <w:name w:val="Нет списка21812"/>
    <w:next w:val="a2"/>
    <w:semiHidden/>
    <w:rsid w:val="004B0948"/>
  </w:style>
  <w:style w:type="numbering" w:customStyle="1" w:styleId="4712">
    <w:name w:val="Нет списка4712"/>
    <w:next w:val="a2"/>
    <w:uiPriority w:val="99"/>
    <w:semiHidden/>
    <w:unhideWhenUsed/>
    <w:rsid w:val="004B0948"/>
  </w:style>
  <w:style w:type="numbering" w:customStyle="1" w:styleId="13612">
    <w:name w:val="Нет списка13612"/>
    <w:next w:val="a2"/>
    <w:semiHidden/>
    <w:rsid w:val="004B0948"/>
  </w:style>
  <w:style w:type="numbering" w:customStyle="1" w:styleId="22612">
    <w:name w:val="Нет списка22612"/>
    <w:next w:val="a2"/>
    <w:semiHidden/>
    <w:rsid w:val="004B0948"/>
  </w:style>
  <w:style w:type="numbering" w:customStyle="1" w:styleId="4012">
    <w:name w:val="Нет списка4012"/>
    <w:next w:val="a2"/>
    <w:uiPriority w:val="99"/>
    <w:semiHidden/>
    <w:unhideWhenUsed/>
    <w:rsid w:val="004B0948"/>
  </w:style>
  <w:style w:type="table" w:customStyle="1" w:styleId="27120">
    <w:name w:val="Сетка таблицы2712"/>
    <w:basedOn w:val="a1"/>
    <w:next w:val="af0"/>
    <w:uiPriority w:val="99"/>
    <w:rsid w:val="004B094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2"/>
    <w:uiPriority w:val="99"/>
    <w:semiHidden/>
    <w:unhideWhenUsed/>
    <w:rsid w:val="004B0948"/>
  </w:style>
  <w:style w:type="table" w:customStyle="1" w:styleId="28120">
    <w:name w:val="Сетка таблицы28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0">
    <w:name w:val="Сетка таблицы36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2"/>
    <w:uiPriority w:val="99"/>
    <w:semiHidden/>
    <w:rsid w:val="004B0948"/>
  </w:style>
  <w:style w:type="numbering" w:customStyle="1" w:styleId="22020">
    <w:name w:val="Нет списка2202"/>
    <w:next w:val="a2"/>
    <w:semiHidden/>
    <w:rsid w:val="004B0948"/>
  </w:style>
  <w:style w:type="numbering" w:customStyle="1" w:styleId="111720">
    <w:name w:val="Нет списка11172"/>
    <w:next w:val="a2"/>
    <w:semiHidden/>
    <w:rsid w:val="004B0948"/>
  </w:style>
  <w:style w:type="numbering" w:customStyle="1" w:styleId="3162">
    <w:name w:val="Нет списка3162"/>
    <w:next w:val="a2"/>
    <w:uiPriority w:val="99"/>
    <w:semiHidden/>
    <w:unhideWhenUsed/>
    <w:rsid w:val="004B0948"/>
  </w:style>
  <w:style w:type="numbering" w:customStyle="1" w:styleId="12102">
    <w:name w:val="Нет списка12102"/>
    <w:next w:val="a2"/>
    <w:semiHidden/>
    <w:rsid w:val="004B0948"/>
  </w:style>
  <w:style w:type="numbering" w:customStyle="1" w:styleId="211620">
    <w:name w:val="Нет списка21162"/>
    <w:next w:val="a2"/>
    <w:semiHidden/>
    <w:rsid w:val="004B0948"/>
  </w:style>
  <w:style w:type="numbering" w:customStyle="1" w:styleId="4102">
    <w:name w:val="Нет списка4102"/>
    <w:next w:val="a2"/>
    <w:uiPriority w:val="99"/>
    <w:semiHidden/>
    <w:unhideWhenUsed/>
    <w:rsid w:val="004B0948"/>
  </w:style>
  <w:style w:type="numbering" w:customStyle="1" w:styleId="1382">
    <w:name w:val="Нет списка1382"/>
    <w:next w:val="a2"/>
    <w:semiHidden/>
    <w:rsid w:val="004B0948"/>
  </w:style>
  <w:style w:type="numbering" w:customStyle="1" w:styleId="2282">
    <w:name w:val="Нет списка2282"/>
    <w:next w:val="a2"/>
    <w:semiHidden/>
    <w:rsid w:val="004B0948"/>
  </w:style>
  <w:style w:type="numbering" w:customStyle="1" w:styleId="5621">
    <w:name w:val="Нет списка562"/>
    <w:next w:val="a2"/>
    <w:uiPriority w:val="99"/>
    <w:semiHidden/>
    <w:unhideWhenUsed/>
    <w:rsid w:val="004B0948"/>
  </w:style>
  <w:style w:type="table" w:customStyle="1" w:styleId="3020">
    <w:name w:val="Сетка таблицы30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">
    <w:name w:val="Сетка таблицы210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0">
    <w:name w:val="Сетка таблицы37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2">
    <w:name w:val="Нет списка1302"/>
    <w:next w:val="a2"/>
    <w:uiPriority w:val="99"/>
    <w:semiHidden/>
    <w:rsid w:val="004B0948"/>
  </w:style>
  <w:style w:type="numbering" w:customStyle="1" w:styleId="2292">
    <w:name w:val="Нет списка2292"/>
    <w:next w:val="a2"/>
    <w:semiHidden/>
    <w:rsid w:val="004B0948"/>
  </w:style>
  <w:style w:type="numbering" w:customStyle="1" w:styleId="11182">
    <w:name w:val="Нет списка11182"/>
    <w:next w:val="a2"/>
    <w:semiHidden/>
    <w:rsid w:val="004B0948"/>
  </w:style>
  <w:style w:type="numbering" w:customStyle="1" w:styleId="31720">
    <w:name w:val="Нет списка3172"/>
    <w:next w:val="a2"/>
    <w:uiPriority w:val="99"/>
    <w:semiHidden/>
    <w:unhideWhenUsed/>
    <w:rsid w:val="004B0948"/>
  </w:style>
  <w:style w:type="numbering" w:customStyle="1" w:styleId="12162">
    <w:name w:val="Нет списка12162"/>
    <w:next w:val="a2"/>
    <w:semiHidden/>
    <w:rsid w:val="004B0948"/>
  </w:style>
  <w:style w:type="numbering" w:customStyle="1" w:styleId="21172">
    <w:name w:val="Нет списка21172"/>
    <w:next w:val="a2"/>
    <w:semiHidden/>
    <w:rsid w:val="004B0948"/>
  </w:style>
  <w:style w:type="numbering" w:customStyle="1" w:styleId="41620">
    <w:name w:val="Нет списка4162"/>
    <w:next w:val="a2"/>
    <w:uiPriority w:val="99"/>
    <w:semiHidden/>
    <w:unhideWhenUsed/>
    <w:rsid w:val="004B0948"/>
  </w:style>
  <w:style w:type="numbering" w:customStyle="1" w:styleId="1392">
    <w:name w:val="Нет списка1392"/>
    <w:next w:val="a2"/>
    <w:semiHidden/>
    <w:rsid w:val="004B0948"/>
  </w:style>
  <w:style w:type="numbering" w:customStyle="1" w:styleId="22102">
    <w:name w:val="Нет списка22102"/>
    <w:next w:val="a2"/>
    <w:semiHidden/>
    <w:rsid w:val="004B0948"/>
  </w:style>
  <w:style w:type="numbering" w:customStyle="1" w:styleId="5721">
    <w:name w:val="Нет списка572"/>
    <w:next w:val="a2"/>
    <w:uiPriority w:val="99"/>
    <w:semiHidden/>
    <w:unhideWhenUsed/>
    <w:rsid w:val="004B0948"/>
  </w:style>
  <w:style w:type="table" w:customStyle="1" w:styleId="3920">
    <w:name w:val="Сетка таблицы392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10">
    <w:name w:val="Нет списка581"/>
    <w:next w:val="a2"/>
    <w:uiPriority w:val="99"/>
    <w:semiHidden/>
    <w:unhideWhenUsed/>
    <w:rsid w:val="004B0948"/>
  </w:style>
  <w:style w:type="numbering" w:customStyle="1" w:styleId="5911">
    <w:name w:val="Нет списка591"/>
    <w:next w:val="a2"/>
    <w:uiPriority w:val="99"/>
    <w:semiHidden/>
    <w:unhideWhenUsed/>
    <w:rsid w:val="004B0948"/>
  </w:style>
  <w:style w:type="numbering" w:customStyle="1" w:styleId="1401">
    <w:name w:val="Нет списка1401"/>
    <w:next w:val="a2"/>
    <w:uiPriority w:val="99"/>
    <w:semiHidden/>
    <w:unhideWhenUsed/>
    <w:rsid w:val="004B0948"/>
  </w:style>
  <w:style w:type="table" w:customStyle="1" w:styleId="4021">
    <w:name w:val="Сетка таблицы402"/>
    <w:basedOn w:val="a1"/>
    <w:next w:val="af0"/>
    <w:uiPriority w:val="99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1">
    <w:name w:val="Нет списка11191"/>
    <w:next w:val="a2"/>
    <w:uiPriority w:val="99"/>
    <w:semiHidden/>
    <w:unhideWhenUsed/>
    <w:rsid w:val="004B0948"/>
  </w:style>
  <w:style w:type="numbering" w:customStyle="1" w:styleId="2301">
    <w:name w:val="Нет списка2301"/>
    <w:next w:val="a2"/>
    <w:uiPriority w:val="99"/>
    <w:semiHidden/>
    <w:unhideWhenUsed/>
    <w:rsid w:val="004B0948"/>
  </w:style>
  <w:style w:type="numbering" w:customStyle="1" w:styleId="31810">
    <w:name w:val="Нет списка3181"/>
    <w:next w:val="a2"/>
    <w:uiPriority w:val="99"/>
    <w:semiHidden/>
    <w:unhideWhenUsed/>
    <w:rsid w:val="004B0948"/>
  </w:style>
  <w:style w:type="table" w:customStyle="1" w:styleId="115120">
    <w:name w:val="Сетка таблицы1151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0">
    <w:name w:val="Сетка таблицы11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0">
    <w:name w:val="Сетка таблицы2115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0">
    <w:name w:val="Сетка таблицы310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0">
    <w:name w:val="Сетка таблицы4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2">
    <w:name w:val="Сетка таблицы5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1">
    <w:name w:val="Table Normal6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10">
    <w:name w:val="Нет списка111101"/>
    <w:next w:val="a2"/>
    <w:semiHidden/>
    <w:rsid w:val="004B0948"/>
  </w:style>
  <w:style w:type="table" w:customStyle="1" w:styleId="619">
    <w:name w:val="Изысканная таблица6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81">
    <w:name w:val="Нет списка21181"/>
    <w:next w:val="a2"/>
    <w:semiHidden/>
    <w:rsid w:val="004B0948"/>
  </w:style>
  <w:style w:type="numbering" w:customStyle="1" w:styleId="31910">
    <w:name w:val="Нет списка3191"/>
    <w:next w:val="a2"/>
    <w:uiPriority w:val="99"/>
    <w:semiHidden/>
    <w:unhideWhenUsed/>
    <w:rsid w:val="004B0948"/>
  </w:style>
  <w:style w:type="table" w:customStyle="1" w:styleId="6152">
    <w:name w:val="Сетка таблицы615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10">
    <w:name w:val="Нет списка4171"/>
    <w:next w:val="a2"/>
    <w:uiPriority w:val="99"/>
    <w:semiHidden/>
    <w:unhideWhenUsed/>
    <w:rsid w:val="004B0948"/>
  </w:style>
  <w:style w:type="table" w:customStyle="1" w:styleId="7122">
    <w:name w:val="Сетка таблицы7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10">
    <w:name w:val="Нет списка5101"/>
    <w:next w:val="a2"/>
    <w:uiPriority w:val="99"/>
    <w:semiHidden/>
    <w:unhideWhenUsed/>
    <w:rsid w:val="004B0948"/>
  </w:style>
  <w:style w:type="table" w:customStyle="1" w:styleId="91120">
    <w:name w:val="Сетка таблицы91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0">
    <w:name w:val="Сетка таблицы3112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Нет списка111131"/>
    <w:next w:val="a2"/>
    <w:uiPriority w:val="99"/>
    <w:semiHidden/>
    <w:rsid w:val="004B0948"/>
  </w:style>
  <w:style w:type="numbering" w:customStyle="1" w:styleId="21191">
    <w:name w:val="Нет списка21191"/>
    <w:next w:val="a2"/>
    <w:semiHidden/>
    <w:rsid w:val="004B0948"/>
  </w:style>
  <w:style w:type="numbering" w:customStyle="1" w:styleId="1111131">
    <w:name w:val="Нет списка1111131"/>
    <w:next w:val="a2"/>
    <w:semiHidden/>
    <w:rsid w:val="004B0948"/>
  </w:style>
  <w:style w:type="numbering" w:customStyle="1" w:styleId="311310">
    <w:name w:val="Нет списка31131"/>
    <w:next w:val="a2"/>
    <w:uiPriority w:val="99"/>
    <w:semiHidden/>
    <w:unhideWhenUsed/>
    <w:rsid w:val="004B0948"/>
  </w:style>
  <w:style w:type="numbering" w:customStyle="1" w:styleId="12171">
    <w:name w:val="Нет списка12171"/>
    <w:next w:val="a2"/>
    <w:semiHidden/>
    <w:rsid w:val="004B0948"/>
  </w:style>
  <w:style w:type="numbering" w:customStyle="1" w:styleId="2111310">
    <w:name w:val="Нет списка211131"/>
    <w:next w:val="a2"/>
    <w:semiHidden/>
    <w:rsid w:val="004B0948"/>
  </w:style>
  <w:style w:type="numbering" w:customStyle="1" w:styleId="4181">
    <w:name w:val="Нет списка4181"/>
    <w:next w:val="a2"/>
    <w:uiPriority w:val="99"/>
    <w:semiHidden/>
    <w:unhideWhenUsed/>
    <w:rsid w:val="004B0948"/>
  </w:style>
  <w:style w:type="numbering" w:customStyle="1" w:styleId="13101">
    <w:name w:val="Нет списка13101"/>
    <w:next w:val="a2"/>
    <w:semiHidden/>
    <w:rsid w:val="004B0948"/>
  </w:style>
  <w:style w:type="numbering" w:customStyle="1" w:styleId="22161">
    <w:name w:val="Нет списка22161"/>
    <w:next w:val="a2"/>
    <w:semiHidden/>
    <w:rsid w:val="004B0948"/>
  </w:style>
  <w:style w:type="numbering" w:customStyle="1" w:styleId="6210">
    <w:name w:val="Нет списка621"/>
    <w:next w:val="a2"/>
    <w:uiPriority w:val="99"/>
    <w:semiHidden/>
    <w:rsid w:val="004B0948"/>
  </w:style>
  <w:style w:type="table" w:customStyle="1" w:styleId="4111120">
    <w:name w:val="Сетка таблицы4111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4B0948"/>
  </w:style>
  <w:style w:type="numbering" w:customStyle="1" w:styleId="1461">
    <w:name w:val="Нет списка1461"/>
    <w:next w:val="a2"/>
    <w:uiPriority w:val="99"/>
    <w:semiHidden/>
    <w:unhideWhenUsed/>
    <w:rsid w:val="004B0948"/>
  </w:style>
  <w:style w:type="table" w:customStyle="1" w:styleId="131220">
    <w:name w:val="Сетка таблицы1312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0">
    <w:name w:val="Сетка таблицы221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1">
    <w:name w:val="Нет списка11261"/>
    <w:next w:val="a2"/>
    <w:uiPriority w:val="99"/>
    <w:semiHidden/>
    <w:rsid w:val="004B0948"/>
  </w:style>
  <w:style w:type="numbering" w:customStyle="1" w:styleId="2361">
    <w:name w:val="Нет списка2361"/>
    <w:next w:val="a2"/>
    <w:semiHidden/>
    <w:rsid w:val="004B0948"/>
  </w:style>
  <w:style w:type="numbering" w:customStyle="1" w:styleId="11111121">
    <w:name w:val="Нет списка11111121"/>
    <w:next w:val="a2"/>
    <w:semiHidden/>
    <w:rsid w:val="004B0948"/>
  </w:style>
  <w:style w:type="numbering" w:customStyle="1" w:styleId="32210">
    <w:name w:val="Нет списка3221"/>
    <w:next w:val="a2"/>
    <w:uiPriority w:val="99"/>
    <w:semiHidden/>
    <w:unhideWhenUsed/>
    <w:rsid w:val="004B0948"/>
  </w:style>
  <w:style w:type="numbering" w:customStyle="1" w:styleId="12181">
    <w:name w:val="Нет списка12181"/>
    <w:next w:val="a2"/>
    <w:semiHidden/>
    <w:rsid w:val="004B0948"/>
  </w:style>
  <w:style w:type="numbering" w:customStyle="1" w:styleId="212210">
    <w:name w:val="Нет списка21221"/>
    <w:next w:val="a2"/>
    <w:semiHidden/>
    <w:rsid w:val="004B0948"/>
  </w:style>
  <w:style w:type="numbering" w:customStyle="1" w:styleId="42210">
    <w:name w:val="Нет списка4221"/>
    <w:next w:val="a2"/>
    <w:uiPriority w:val="99"/>
    <w:semiHidden/>
    <w:unhideWhenUsed/>
    <w:rsid w:val="004B0948"/>
  </w:style>
  <w:style w:type="numbering" w:customStyle="1" w:styleId="13161">
    <w:name w:val="Нет списка13161"/>
    <w:next w:val="a2"/>
    <w:semiHidden/>
    <w:rsid w:val="004B0948"/>
  </w:style>
  <w:style w:type="numbering" w:customStyle="1" w:styleId="22171">
    <w:name w:val="Нет списка22171"/>
    <w:next w:val="a2"/>
    <w:semiHidden/>
    <w:rsid w:val="004B0948"/>
  </w:style>
  <w:style w:type="numbering" w:customStyle="1" w:styleId="51210">
    <w:name w:val="Нет списка5121"/>
    <w:next w:val="a2"/>
    <w:uiPriority w:val="99"/>
    <w:semiHidden/>
    <w:unhideWhenUsed/>
    <w:rsid w:val="004B0948"/>
  </w:style>
  <w:style w:type="numbering" w:customStyle="1" w:styleId="141210">
    <w:name w:val="Нет списка14121"/>
    <w:next w:val="a2"/>
    <w:uiPriority w:val="99"/>
    <w:semiHidden/>
    <w:rsid w:val="004B0948"/>
  </w:style>
  <w:style w:type="numbering" w:customStyle="1" w:styleId="23121">
    <w:name w:val="Нет списка23121"/>
    <w:next w:val="a2"/>
    <w:semiHidden/>
    <w:rsid w:val="004B0948"/>
  </w:style>
  <w:style w:type="numbering" w:customStyle="1" w:styleId="112121">
    <w:name w:val="Нет списка112121"/>
    <w:next w:val="a2"/>
    <w:semiHidden/>
    <w:rsid w:val="004B0948"/>
  </w:style>
  <w:style w:type="numbering" w:customStyle="1" w:styleId="311121">
    <w:name w:val="Нет списка311121"/>
    <w:next w:val="a2"/>
    <w:uiPriority w:val="99"/>
    <w:semiHidden/>
    <w:unhideWhenUsed/>
    <w:rsid w:val="004B0948"/>
  </w:style>
  <w:style w:type="numbering" w:customStyle="1" w:styleId="121121">
    <w:name w:val="Нет списка121121"/>
    <w:next w:val="a2"/>
    <w:semiHidden/>
    <w:rsid w:val="004B0948"/>
  </w:style>
  <w:style w:type="numbering" w:customStyle="1" w:styleId="2111121">
    <w:name w:val="Нет списка2111121"/>
    <w:next w:val="a2"/>
    <w:semiHidden/>
    <w:rsid w:val="004B0948"/>
  </w:style>
  <w:style w:type="numbering" w:customStyle="1" w:styleId="411210">
    <w:name w:val="Нет списка41121"/>
    <w:next w:val="a2"/>
    <w:uiPriority w:val="99"/>
    <w:semiHidden/>
    <w:unhideWhenUsed/>
    <w:rsid w:val="004B0948"/>
  </w:style>
  <w:style w:type="numbering" w:customStyle="1" w:styleId="131121">
    <w:name w:val="Нет списка131121"/>
    <w:next w:val="a2"/>
    <w:semiHidden/>
    <w:rsid w:val="004B0948"/>
  </w:style>
  <w:style w:type="numbering" w:customStyle="1" w:styleId="221121">
    <w:name w:val="Нет списка221121"/>
    <w:next w:val="a2"/>
    <w:semiHidden/>
    <w:rsid w:val="004B0948"/>
  </w:style>
  <w:style w:type="numbering" w:customStyle="1" w:styleId="8210">
    <w:name w:val="Нет списка821"/>
    <w:next w:val="a2"/>
    <w:uiPriority w:val="99"/>
    <w:semiHidden/>
    <w:unhideWhenUsed/>
    <w:rsid w:val="004B0948"/>
  </w:style>
  <w:style w:type="numbering" w:customStyle="1" w:styleId="15210">
    <w:name w:val="Нет списка1521"/>
    <w:next w:val="a2"/>
    <w:uiPriority w:val="99"/>
    <w:semiHidden/>
    <w:unhideWhenUsed/>
    <w:rsid w:val="004B0948"/>
  </w:style>
  <w:style w:type="table" w:customStyle="1" w:styleId="231120">
    <w:name w:val="Сетка таблицы23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0">
    <w:name w:val="Сетка таблицы4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10">
    <w:name w:val="Нет списка11321"/>
    <w:next w:val="a2"/>
    <w:uiPriority w:val="99"/>
    <w:semiHidden/>
    <w:rsid w:val="004B0948"/>
  </w:style>
  <w:style w:type="numbering" w:customStyle="1" w:styleId="24210">
    <w:name w:val="Нет списка2421"/>
    <w:next w:val="a2"/>
    <w:semiHidden/>
    <w:rsid w:val="004B0948"/>
  </w:style>
  <w:style w:type="numbering" w:customStyle="1" w:styleId="111221">
    <w:name w:val="Нет списка111221"/>
    <w:next w:val="a2"/>
    <w:semiHidden/>
    <w:rsid w:val="004B0948"/>
  </w:style>
  <w:style w:type="numbering" w:customStyle="1" w:styleId="33210">
    <w:name w:val="Нет списка3321"/>
    <w:next w:val="a2"/>
    <w:uiPriority w:val="99"/>
    <w:semiHidden/>
    <w:unhideWhenUsed/>
    <w:rsid w:val="004B0948"/>
  </w:style>
  <w:style w:type="numbering" w:customStyle="1" w:styleId="122210">
    <w:name w:val="Нет списка12221"/>
    <w:next w:val="a2"/>
    <w:semiHidden/>
    <w:rsid w:val="004B0948"/>
  </w:style>
  <w:style w:type="numbering" w:customStyle="1" w:styleId="213210">
    <w:name w:val="Нет списка21321"/>
    <w:next w:val="a2"/>
    <w:semiHidden/>
    <w:rsid w:val="004B0948"/>
  </w:style>
  <w:style w:type="numbering" w:customStyle="1" w:styleId="43210">
    <w:name w:val="Нет списка4321"/>
    <w:next w:val="a2"/>
    <w:uiPriority w:val="99"/>
    <w:semiHidden/>
    <w:unhideWhenUsed/>
    <w:rsid w:val="004B0948"/>
  </w:style>
  <w:style w:type="numbering" w:customStyle="1" w:styleId="132210">
    <w:name w:val="Нет списка13221"/>
    <w:next w:val="a2"/>
    <w:semiHidden/>
    <w:rsid w:val="004B0948"/>
  </w:style>
  <w:style w:type="numbering" w:customStyle="1" w:styleId="222210">
    <w:name w:val="Нет списка22221"/>
    <w:next w:val="a2"/>
    <w:semiHidden/>
    <w:rsid w:val="004B0948"/>
  </w:style>
  <w:style w:type="numbering" w:customStyle="1" w:styleId="52210">
    <w:name w:val="Нет списка5221"/>
    <w:next w:val="a2"/>
    <w:uiPriority w:val="99"/>
    <w:semiHidden/>
    <w:unhideWhenUsed/>
    <w:rsid w:val="004B0948"/>
  </w:style>
  <w:style w:type="numbering" w:customStyle="1" w:styleId="14221">
    <w:name w:val="Нет списка14221"/>
    <w:next w:val="a2"/>
    <w:uiPriority w:val="99"/>
    <w:semiHidden/>
    <w:rsid w:val="004B0948"/>
  </w:style>
  <w:style w:type="numbering" w:customStyle="1" w:styleId="23221">
    <w:name w:val="Нет списка23221"/>
    <w:next w:val="a2"/>
    <w:semiHidden/>
    <w:rsid w:val="004B0948"/>
  </w:style>
  <w:style w:type="numbering" w:customStyle="1" w:styleId="112221">
    <w:name w:val="Нет списка112221"/>
    <w:next w:val="a2"/>
    <w:semiHidden/>
    <w:rsid w:val="004B0948"/>
  </w:style>
  <w:style w:type="numbering" w:customStyle="1" w:styleId="312210">
    <w:name w:val="Нет списка31221"/>
    <w:next w:val="a2"/>
    <w:uiPriority w:val="99"/>
    <w:semiHidden/>
    <w:unhideWhenUsed/>
    <w:rsid w:val="004B0948"/>
  </w:style>
  <w:style w:type="numbering" w:customStyle="1" w:styleId="121221">
    <w:name w:val="Нет списка121221"/>
    <w:next w:val="a2"/>
    <w:semiHidden/>
    <w:rsid w:val="004B0948"/>
  </w:style>
  <w:style w:type="numbering" w:customStyle="1" w:styleId="211221">
    <w:name w:val="Нет списка211221"/>
    <w:next w:val="a2"/>
    <w:semiHidden/>
    <w:rsid w:val="004B0948"/>
  </w:style>
  <w:style w:type="numbering" w:customStyle="1" w:styleId="41221">
    <w:name w:val="Нет списка41221"/>
    <w:next w:val="a2"/>
    <w:uiPriority w:val="99"/>
    <w:semiHidden/>
    <w:unhideWhenUsed/>
    <w:rsid w:val="004B0948"/>
  </w:style>
  <w:style w:type="numbering" w:customStyle="1" w:styleId="131221">
    <w:name w:val="Нет списка131221"/>
    <w:next w:val="a2"/>
    <w:semiHidden/>
    <w:rsid w:val="004B0948"/>
  </w:style>
  <w:style w:type="numbering" w:customStyle="1" w:styleId="221221">
    <w:name w:val="Нет списка221221"/>
    <w:next w:val="a2"/>
    <w:semiHidden/>
    <w:rsid w:val="004B0948"/>
  </w:style>
  <w:style w:type="numbering" w:customStyle="1" w:styleId="9212">
    <w:name w:val="Нет списка921"/>
    <w:next w:val="a2"/>
    <w:uiPriority w:val="99"/>
    <w:semiHidden/>
    <w:unhideWhenUsed/>
    <w:rsid w:val="004B0948"/>
  </w:style>
  <w:style w:type="numbering" w:customStyle="1" w:styleId="10210">
    <w:name w:val="Нет списка1021"/>
    <w:next w:val="a2"/>
    <w:uiPriority w:val="99"/>
    <w:semiHidden/>
    <w:unhideWhenUsed/>
    <w:rsid w:val="004B0948"/>
  </w:style>
  <w:style w:type="numbering" w:customStyle="1" w:styleId="16210">
    <w:name w:val="Нет списка1621"/>
    <w:next w:val="a2"/>
    <w:uiPriority w:val="99"/>
    <w:semiHidden/>
    <w:rsid w:val="004B0948"/>
  </w:style>
  <w:style w:type="numbering" w:customStyle="1" w:styleId="17210">
    <w:name w:val="Нет списка1721"/>
    <w:next w:val="a2"/>
    <w:uiPriority w:val="99"/>
    <w:semiHidden/>
    <w:unhideWhenUsed/>
    <w:rsid w:val="004B0948"/>
  </w:style>
  <w:style w:type="numbering" w:customStyle="1" w:styleId="18210">
    <w:name w:val="Нет списка1821"/>
    <w:next w:val="a2"/>
    <w:uiPriority w:val="99"/>
    <w:semiHidden/>
    <w:unhideWhenUsed/>
    <w:rsid w:val="004B0948"/>
  </w:style>
  <w:style w:type="numbering" w:customStyle="1" w:styleId="25210">
    <w:name w:val="Нет списка2521"/>
    <w:next w:val="a2"/>
    <w:uiPriority w:val="99"/>
    <w:semiHidden/>
    <w:unhideWhenUsed/>
    <w:rsid w:val="004B0948"/>
  </w:style>
  <w:style w:type="numbering" w:customStyle="1" w:styleId="19210">
    <w:name w:val="Нет списка1921"/>
    <w:next w:val="a2"/>
    <w:uiPriority w:val="99"/>
    <w:semiHidden/>
    <w:unhideWhenUsed/>
    <w:rsid w:val="004B0948"/>
  </w:style>
  <w:style w:type="numbering" w:customStyle="1" w:styleId="20210">
    <w:name w:val="Нет списка2021"/>
    <w:next w:val="a2"/>
    <w:uiPriority w:val="99"/>
    <w:semiHidden/>
    <w:unhideWhenUsed/>
    <w:rsid w:val="004B0948"/>
  </w:style>
  <w:style w:type="numbering" w:customStyle="1" w:styleId="110210">
    <w:name w:val="Нет списка11021"/>
    <w:next w:val="a2"/>
    <w:uiPriority w:val="99"/>
    <w:semiHidden/>
    <w:unhideWhenUsed/>
    <w:rsid w:val="004B0948"/>
  </w:style>
  <w:style w:type="numbering" w:customStyle="1" w:styleId="114210">
    <w:name w:val="Нет списка11421"/>
    <w:next w:val="a2"/>
    <w:uiPriority w:val="99"/>
    <w:semiHidden/>
    <w:rsid w:val="004B0948"/>
  </w:style>
  <w:style w:type="numbering" w:customStyle="1" w:styleId="26210">
    <w:name w:val="Нет списка2621"/>
    <w:next w:val="a2"/>
    <w:semiHidden/>
    <w:rsid w:val="004B0948"/>
  </w:style>
  <w:style w:type="numbering" w:customStyle="1" w:styleId="111321">
    <w:name w:val="Нет списка111321"/>
    <w:next w:val="a2"/>
    <w:semiHidden/>
    <w:rsid w:val="004B0948"/>
  </w:style>
  <w:style w:type="numbering" w:customStyle="1" w:styleId="34210">
    <w:name w:val="Нет списка3421"/>
    <w:next w:val="a2"/>
    <w:uiPriority w:val="99"/>
    <w:semiHidden/>
    <w:unhideWhenUsed/>
    <w:rsid w:val="004B0948"/>
  </w:style>
  <w:style w:type="numbering" w:customStyle="1" w:styleId="123210">
    <w:name w:val="Нет списка12321"/>
    <w:next w:val="a2"/>
    <w:semiHidden/>
    <w:rsid w:val="004B0948"/>
  </w:style>
  <w:style w:type="numbering" w:customStyle="1" w:styleId="214210">
    <w:name w:val="Нет списка21421"/>
    <w:next w:val="a2"/>
    <w:semiHidden/>
    <w:rsid w:val="004B0948"/>
  </w:style>
  <w:style w:type="numbering" w:customStyle="1" w:styleId="44210">
    <w:name w:val="Нет списка4421"/>
    <w:next w:val="a2"/>
    <w:uiPriority w:val="99"/>
    <w:semiHidden/>
    <w:unhideWhenUsed/>
    <w:rsid w:val="004B0948"/>
  </w:style>
  <w:style w:type="numbering" w:customStyle="1" w:styleId="13321">
    <w:name w:val="Нет списка13321"/>
    <w:next w:val="a2"/>
    <w:semiHidden/>
    <w:rsid w:val="004B0948"/>
  </w:style>
  <w:style w:type="numbering" w:customStyle="1" w:styleId="22321">
    <w:name w:val="Нет списка22321"/>
    <w:next w:val="a2"/>
    <w:semiHidden/>
    <w:rsid w:val="004B0948"/>
  </w:style>
  <w:style w:type="numbering" w:customStyle="1" w:styleId="53210">
    <w:name w:val="Нет списка5321"/>
    <w:next w:val="a2"/>
    <w:uiPriority w:val="99"/>
    <w:semiHidden/>
    <w:unhideWhenUsed/>
    <w:rsid w:val="004B0948"/>
  </w:style>
  <w:style w:type="numbering" w:customStyle="1" w:styleId="14321">
    <w:name w:val="Нет списка14321"/>
    <w:next w:val="a2"/>
    <w:uiPriority w:val="99"/>
    <w:semiHidden/>
    <w:rsid w:val="004B0948"/>
  </w:style>
  <w:style w:type="numbering" w:customStyle="1" w:styleId="23321">
    <w:name w:val="Нет списка23321"/>
    <w:next w:val="a2"/>
    <w:semiHidden/>
    <w:rsid w:val="004B0948"/>
  </w:style>
  <w:style w:type="numbering" w:customStyle="1" w:styleId="112321">
    <w:name w:val="Нет списка112321"/>
    <w:next w:val="a2"/>
    <w:semiHidden/>
    <w:rsid w:val="004B0948"/>
  </w:style>
  <w:style w:type="numbering" w:customStyle="1" w:styleId="313210">
    <w:name w:val="Нет списка31321"/>
    <w:next w:val="a2"/>
    <w:uiPriority w:val="99"/>
    <w:semiHidden/>
    <w:unhideWhenUsed/>
    <w:rsid w:val="004B0948"/>
  </w:style>
  <w:style w:type="numbering" w:customStyle="1" w:styleId="121321">
    <w:name w:val="Нет списка121321"/>
    <w:next w:val="a2"/>
    <w:semiHidden/>
    <w:rsid w:val="004B0948"/>
  </w:style>
  <w:style w:type="numbering" w:customStyle="1" w:styleId="211321">
    <w:name w:val="Нет списка211321"/>
    <w:next w:val="a2"/>
    <w:semiHidden/>
    <w:rsid w:val="004B0948"/>
  </w:style>
  <w:style w:type="numbering" w:customStyle="1" w:styleId="41321">
    <w:name w:val="Нет списка41321"/>
    <w:next w:val="a2"/>
    <w:uiPriority w:val="99"/>
    <w:semiHidden/>
    <w:unhideWhenUsed/>
    <w:rsid w:val="004B0948"/>
  </w:style>
  <w:style w:type="numbering" w:customStyle="1" w:styleId="131321">
    <w:name w:val="Нет списка131321"/>
    <w:next w:val="a2"/>
    <w:semiHidden/>
    <w:rsid w:val="004B0948"/>
  </w:style>
  <w:style w:type="numbering" w:customStyle="1" w:styleId="221321">
    <w:name w:val="Нет списка221321"/>
    <w:next w:val="a2"/>
    <w:semiHidden/>
    <w:rsid w:val="004B0948"/>
  </w:style>
  <w:style w:type="numbering" w:customStyle="1" w:styleId="27210">
    <w:name w:val="Нет списка2721"/>
    <w:next w:val="a2"/>
    <w:uiPriority w:val="99"/>
    <w:semiHidden/>
    <w:unhideWhenUsed/>
    <w:rsid w:val="004B0948"/>
  </w:style>
  <w:style w:type="numbering" w:customStyle="1" w:styleId="115210">
    <w:name w:val="Нет списка11521"/>
    <w:next w:val="a2"/>
    <w:uiPriority w:val="99"/>
    <w:semiHidden/>
    <w:unhideWhenUsed/>
    <w:rsid w:val="004B0948"/>
  </w:style>
  <w:style w:type="numbering" w:customStyle="1" w:styleId="116210">
    <w:name w:val="Нет списка11621"/>
    <w:next w:val="a2"/>
    <w:uiPriority w:val="99"/>
    <w:semiHidden/>
    <w:rsid w:val="004B0948"/>
  </w:style>
  <w:style w:type="numbering" w:customStyle="1" w:styleId="28210">
    <w:name w:val="Нет списка2821"/>
    <w:next w:val="a2"/>
    <w:semiHidden/>
    <w:rsid w:val="004B0948"/>
  </w:style>
  <w:style w:type="numbering" w:customStyle="1" w:styleId="111421">
    <w:name w:val="Нет списка111421"/>
    <w:next w:val="a2"/>
    <w:semiHidden/>
    <w:rsid w:val="004B0948"/>
  </w:style>
  <w:style w:type="numbering" w:customStyle="1" w:styleId="35210">
    <w:name w:val="Нет списка3521"/>
    <w:next w:val="a2"/>
    <w:uiPriority w:val="99"/>
    <w:semiHidden/>
    <w:unhideWhenUsed/>
    <w:rsid w:val="004B0948"/>
  </w:style>
  <w:style w:type="numbering" w:customStyle="1" w:styleId="124210">
    <w:name w:val="Нет списка12421"/>
    <w:next w:val="a2"/>
    <w:semiHidden/>
    <w:rsid w:val="004B0948"/>
  </w:style>
  <w:style w:type="numbering" w:customStyle="1" w:styleId="215210">
    <w:name w:val="Нет списка21521"/>
    <w:next w:val="a2"/>
    <w:semiHidden/>
    <w:rsid w:val="004B0948"/>
  </w:style>
  <w:style w:type="numbering" w:customStyle="1" w:styleId="45210">
    <w:name w:val="Нет списка4521"/>
    <w:next w:val="a2"/>
    <w:uiPriority w:val="99"/>
    <w:semiHidden/>
    <w:unhideWhenUsed/>
    <w:rsid w:val="004B0948"/>
  </w:style>
  <w:style w:type="numbering" w:customStyle="1" w:styleId="13421">
    <w:name w:val="Нет списка13421"/>
    <w:next w:val="a2"/>
    <w:semiHidden/>
    <w:rsid w:val="004B0948"/>
  </w:style>
  <w:style w:type="numbering" w:customStyle="1" w:styleId="22421">
    <w:name w:val="Нет списка22421"/>
    <w:next w:val="a2"/>
    <w:semiHidden/>
    <w:rsid w:val="004B0948"/>
  </w:style>
  <w:style w:type="numbering" w:customStyle="1" w:styleId="54210">
    <w:name w:val="Нет списка5421"/>
    <w:next w:val="a2"/>
    <w:uiPriority w:val="99"/>
    <w:semiHidden/>
    <w:unhideWhenUsed/>
    <w:rsid w:val="004B0948"/>
  </w:style>
  <w:style w:type="numbering" w:customStyle="1" w:styleId="14421">
    <w:name w:val="Нет списка14421"/>
    <w:next w:val="a2"/>
    <w:uiPriority w:val="99"/>
    <w:semiHidden/>
    <w:rsid w:val="004B0948"/>
  </w:style>
  <w:style w:type="numbering" w:customStyle="1" w:styleId="23421">
    <w:name w:val="Нет списка23421"/>
    <w:next w:val="a2"/>
    <w:semiHidden/>
    <w:rsid w:val="004B0948"/>
  </w:style>
  <w:style w:type="numbering" w:customStyle="1" w:styleId="112421">
    <w:name w:val="Нет списка112421"/>
    <w:next w:val="a2"/>
    <w:semiHidden/>
    <w:rsid w:val="004B0948"/>
  </w:style>
  <w:style w:type="numbering" w:customStyle="1" w:styleId="314210">
    <w:name w:val="Нет списка31421"/>
    <w:next w:val="a2"/>
    <w:uiPriority w:val="99"/>
    <w:semiHidden/>
    <w:unhideWhenUsed/>
    <w:rsid w:val="004B0948"/>
  </w:style>
  <w:style w:type="numbering" w:customStyle="1" w:styleId="121421">
    <w:name w:val="Нет списка121421"/>
    <w:next w:val="a2"/>
    <w:semiHidden/>
    <w:rsid w:val="004B0948"/>
  </w:style>
  <w:style w:type="numbering" w:customStyle="1" w:styleId="211421">
    <w:name w:val="Нет списка211421"/>
    <w:next w:val="a2"/>
    <w:semiHidden/>
    <w:rsid w:val="004B0948"/>
  </w:style>
  <w:style w:type="numbering" w:customStyle="1" w:styleId="41421">
    <w:name w:val="Нет списка41421"/>
    <w:next w:val="a2"/>
    <w:uiPriority w:val="99"/>
    <w:semiHidden/>
    <w:unhideWhenUsed/>
    <w:rsid w:val="004B0948"/>
  </w:style>
  <w:style w:type="numbering" w:customStyle="1" w:styleId="131421">
    <w:name w:val="Нет списка131421"/>
    <w:next w:val="a2"/>
    <w:semiHidden/>
    <w:rsid w:val="004B0948"/>
  </w:style>
  <w:style w:type="numbering" w:customStyle="1" w:styleId="221421">
    <w:name w:val="Нет списка221421"/>
    <w:next w:val="a2"/>
    <w:semiHidden/>
    <w:rsid w:val="004B0948"/>
  </w:style>
  <w:style w:type="numbering" w:customStyle="1" w:styleId="2921">
    <w:name w:val="Нет списка2921"/>
    <w:next w:val="a2"/>
    <w:uiPriority w:val="99"/>
    <w:semiHidden/>
    <w:unhideWhenUsed/>
    <w:rsid w:val="004B0948"/>
  </w:style>
  <w:style w:type="numbering" w:customStyle="1" w:styleId="3021">
    <w:name w:val="Нет списка3021"/>
    <w:next w:val="a2"/>
    <w:uiPriority w:val="99"/>
    <w:semiHidden/>
    <w:unhideWhenUsed/>
    <w:rsid w:val="004B0948"/>
  </w:style>
  <w:style w:type="numbering" w:customStyle="1" w:styleId="11721">
    <w:name w:val="Нет списка11721"/>
    <w:next w:val="a2"/>
    <w:uiPriority w:val="99"/>
    <w:semiHidden/>
    <w:unhideWhenUsed/>
    <w:rsid w:val="004B0948"/>
  </w:style>
  <w:style w:type="numbering" w:customStyle="1" w:styleId="36210">
    <w:name w:val="Нет списка3621"/>
    <w:next w:val="a2"/>
    <w:uiPriority w:val="99"/>
    <w:semiHidden/>
    <w:unhideWhenUsed/>
    <w:rsid w:val="004B0948"/>
  </w:style>
  <w:style w:type="table" w:customStyle="1" w:styleId="1111220">
    <w:name w:val="Сетка таблицы111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2">
    <w:name w:val="Сетка таблицы54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1">
    <w:name w:val="Нет списка11821"/>
    <w:next w:val="a2"/>
    <w:uiPriority w:val="99"/>
    <w:semiHidden/>
    <w:rsid w:val="004B0948"/>
  </w:style>
  <w:style w:type="numbering" w:customStyle="1" w:styleId="210210">
    <w:name w:val="Нет списка21021"/>
    <w:next w:val="a2"/>
    <w:semiHidden/>
    <w:rsid w:val="004B0948"/>
  </w:style>
  <w:style w:type="numbering" w:customStyle="1" w:styleId="11921">
    <w:name w:val="Нет списка11921"/>
    <w:next w:val="a2"/>
    <w:semiHidden/>
    <w:rsid w:val="004B0948"/>
  </w:style>
  <w:style w:type="numbering" w:customStyle="1" w:styleId="37210">
    <w:name w:val="Нет списка3721"/>
    <w:next w:val="a2"/>
    <w:uiPriority w:val="99"/>
    <w:semiHidden/>
    <w:unhideWhenUsed/>
    <w:rsid w:val="004B0948"/>
  </w:style>
  <w:style w:type="numbering" w:customStyle="1" w:styleId="125210">
    <w:name w:val="Нет списка12521"/>
    <w:next w:val="a2"/>
    <w:semiHidden/>
    <w:rsid w:val="004B0948"/>
  </w:style>
  <w:style w:type="numbering" w:customStyle="1" w:styleId="216210">
    <w:name w:val="Нет списка21621"/>
    <w:next w:val="a2"/>
    <w:semiHidden/>
    <w:rsid w:val="004B0948"/>
  </w:style>
  <w:style w:type="numbering" w:customStyle="1" w:styleId="46210">
    <w:name w:val="Нет списка4621"/>
    <w:next w:val="a2"/>
    <w:uiPriority w:val="99"/>
    <w:semiHidden/>
    <w:unhideWhenUsed/>
    <w:rsid w:val="004B0948"/>
  </w:style>
  <w:style w:type="numbering" w:customStyle="1" w:styleId="135210">
    <w:name w:val="Нет списка13521"/>
    <w:next w:val="a2"/>
    <w:semiHidden/>
    <w:rsid w:val="004B0948"/>
  </w:style>
  <w:style w:type="numbering" w:customStyle="1" w:styleId="22521">
    <w:name w:val="Нет списка22521"/>
    <w:next w:val="a2"/>
    <w:semiHidden/>
    <w:rsid w:val="004B0948"/>
  </w:style>
  <w:style w:type="numbering" w:customStyle="1" w:styleId="38210">
    <w:name w:val="Нет списка3821"/>
    <w:next w:val="a2"/>
    <w:uiPriority w:val="99"/>
    <w:semiHidden/>
    <w:unhideWhenUsed/>
    <w:rsid w:val="004B0948"/>
  </w:style>
  <w:style w:type="table" w:customStyle="1" w:styleId="25112">
    <w:name w:val="Сетка таблицы251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0">
    <w:name w:val="Сетка таблицы112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2">
    <w:name w:val="Сетка таблицы45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2">
    <w:name w:val="Сетка таблицы55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11">
    <w:name w:val="Table Normal5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21">
    <w:name w:val="Нет списка12021"/>
    <w:next w:val="a2"/>
    <w:uiPriority w:val="99"/>
    <w:semiHidden/>
    <w:rsid w:val="004B0948"/>
  </w:style>
  <w:style w:type="table" w:customStyle="1" w:styleId="5115">
    <w:name w:val="Изысканная таблица5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7210">
    <w:name w:val="Нет списка21721"/>
    <w:next w:val="a2"/>
    <w:semiHidden/>
    <w:rsid w:val="004B0948"/>
  </w:style>
  <w:style w:type="numbering" w:customStyle="1" w:styleId="111021">
    <w:name w:val="Нет списка111021"/>
    <w:next w:val="a2"/>
    <w:semiHidden/>
    <w:rsid w:val="004B0948"/>
  </w:style>
  <w:style w:type="numbering" w:customStyle="1" w:styleId="3921">
    <w:name w:val="Нет списка3921"/>
    <w:next w:val="a2"/>
    <w:uiPriority w:val="99"/>
    <w:semiHidden/>
    <w:unhideWhenUsed/>
    <w:rsid w:val="004B0948"/>
  </w:style>
  <w:style w:type="numbering" w:customStyle="1" w:styleId="12621">
    <w:name w:val="Нет списка12621"/>
    <w:next w:val="a2"/>
    <w:semiHidden/>
    <w:rsid w:val="004B0948"/>
  </w:style>
  <w:style w:type="numbering" w:customStyle="1" w:styleId="21821">
    <w:name w:val="Нет списка21821"/>
    <w:next w:val="a2"/>
    <w:semiHidden/>
    <w:rsid w:val="004B0948"/>
  </w:style>
  <w:style w:type="numbering" w:customStyle="1" w:styleId="47210">
    <w:name w:val="Нет списка4721"/>
    <w:next w:val="a2"/>
    <w:uiPriority w:val="99"/>
    <w:semiHidden/>
    <w:unhideWhenUsed/>
    <w:rsid w:val="004B0948"/>
  </w:style>
  <w:style w:type="numbering" w:customStyle="1" w:styleId="13621">
    <w:name w:val="Нет списка13621"/>
    <w:next w:val="a2"/>
    <w:semiHidden/>
    <w:rsid w:val="004B0948"/>
  </w:style>
  <w:style w:type="numbering" w:customStyle="1" w:styleId="226210">
    <w:name w:val="Нет списка22621"/>
    <w:next w:val="a2"/>
    <w:semiHidden/>
    <w:rsid w:val="004B0948"/>
  </w:style>
  <w:style w:type="numbering" w:customStyle="1" w:styleId="40210">
    <w:name w:val="Нет списка4021"/>
    <w:next w:val="a2"/>
    <w:uiPriority w:val="99"/>
    <w:semiHidden/>
    <w:unhideWhenUsed/>
    <w:rsid w:val="004B0948"/>
  </w:style>
  <w:style w:type="numbering" w:customStyle="1" w:styleId="48110">
    <w:name w:val="Нет списка4811"/>
    <w:next w:val="a2"/>
    <w:uiPriority w:val="99"/>
    <w:semiHidden/>
    <w:unhideWhenUsed/>
    <w:rsid w:val="004B0948"/>
  </w:style>
  <w:style w:type="numbering" w:customStyle="1" w:styleId="12711">
    <w:name w:val="Нет списка12711"/>
    <w:next w:val="a2"/>
    <w:uiPriority w:val="99"/>
    <w:semiHidden/>
    <w:unhideWhenUsed/>
    <w:rsid w:val="004B0948"/>
  </w:style>
  <w:style w:type="numbering" w:customStyle="1" w:styleId="21911">
    <w:name w:val="Нет списка21911"/>
    <w:next w:val="a2"/>
    <w:uiPriority w:val="99"/>
    <w:semiHidden/>
    <w:unhideWhenUsed/>
    <w:rsid w:val="004B0948"/>
  </w:style>
  <w:style w:type="numbering" w:customStyle="1" w:styleId="310110">
    <w:name w:val="Нет списка31011"/>
    <w:next w:val="a2"/>
    <w:uiPriority w:val="99"/>
    <w:semiHidden/>
    <w:unhideWhenUsed/>
    <w:rsid w:val="004B0948"/>
  </w:style>
  <w:style w:type="numbering" w:customStyle="1" w:styleId="111511">
    <w:name w:val="Нет списка111511"/>
    <w:next w:val="a2"/>
    <w:semiHidden/>
    <w:rsid w:val="004B0948"/>
  </w:style>
  <w:style w:type="numbering" w:customStyle="1" w:styleId="211011">
    <w:name w:val="Нет списка211011"/>
    <w:next w:val="a2"/>
    <w:semiHidden/>
    <w:rsid w:val="004B0948"/>
  </w:style>
  <w:style w:type="numbering" w:customStyle="1" w:styleId="315110">
    <w:name w:val="Нет списка31511"/>
    <w:next w:val="a2"/>
    <w:uiPriority w:val="99"/>
    <w:semiHidden/>
    <w:unhideWhenUsed/>
    <w:rsid w:val="004B0948"/>
  </w:style>
  <w:style w:type="numbering" w:customStyle="1" w:styleId="49110">
    <w:name w:val="Нет списка4911"/>
    <w:next w:val="a2"/>
    <w:uiPriority w:val="99"/>
    <w:semiHidden/>
    <w:unhideWhenUsed/>
    <w:rsid w:val="004B0948"/>
  </w:style>
  <w:style w:type="numbering" w:customStyle="1" w:styleId="55110">
    <w:name w:val="Нет списка5511"/>
    <w:next w:val="a2"/>
    <w:uiPriority w:val="99"/>
    <w:semiHidden/>
    <w:unhideWhenUsed/>
    <w:rsid w:val="004B0948"/>
  </w:style>
  <w:style w:type="numbering" w:customStyle="1" w:styleId="111611">
    <w:name w:val="Нет списка111611"/>
    <w:next w:val="a2"/>
    <w:semiHidden/>
    <w:rsid w:val="004B0948"/>
  </w:style>
  <w:style w:type="numbering" w:customStyle="1" w:styleId="211511">
    <w:name w:val="Нет списка211511"/>
    <w:next w:val="a2"/>
    <w:semiHidden/>
    <w:rsid w:val="004B0948"/>
  </w:style>
  <w:style w:type="numbering" w:customStyle="1" w:styleId="11112110">
    <w:name w:val="Нет списка1111211"/>
    <w:next w:val="a2"/>
    <w:semiHidden/>
    <w:rsid w:val="004B0948"/>
  </w:style>
  <w:style w:type="numbering" w:customStyle="1" w:styleId="3112110">
    <w:name w:val="Нет списка311211"/>
    <w:next w:val="a2"/>
    <w:uiPriority w:val="99"/>
    <w:semiHidden/>
    <w:unhideWhenUsed/>
    <w:rsid w:val="004B0948"/>
  </w:style>
  <w:style w:type="numbering" w:customStyle="1" w:styleId="12811">
    <w:name w:val="Нет списка12811"/>
    <w:next w:val="a2"/>
    <w:semiHidden/>
    <w:rsid w:val="004B0948"/>
  </w:style>
  <w:style w:type="numbering" w:customStyle="1" w:styleId="2111211">
    <w:name w:val="Нет списка2111211"/>
    <w:next w:val="a2"/>
    <w:semiHidden/>
    <w:rsid w:val="004B0948"/>
  </w:style>
  <w:style w:type="numbering" w:customStyle="1" w:styleId="41511">
    <w:name w:val="Нет списка41511"/>
    <w:next w:val="a2"/>
    <w:uiPriority w:val="99"/>
    <w:semiHidden/>
    <w:unhideWhenUsed/>
    <w:rsid w:val="004B0948"/>
  </w:style>
  <w:style w:type="numbering" w:customStyle="1" w:styleId="13711">
    <w:name w:val="Нет списка13711"/>
    <w:next w:val="a2"/>
    <w:semiHidden/>
    <w:rsid w:val="004B0948"/>
  </w:style>
  <w:style w:type="numbering" w:customStyle="1" w:styleId="22711">
    <w:name w:val="Нет списка22711"/>
    <w:next w:val="a2"/>
    <w:semiHidden/>
    <w:rsid w:val="004B0948"/>
  </w:style>
  <w:style w:type="numbering" w:customStyle="1" w:styleId="61120">
    <w:name w:val="Нет списка6112"/>
    <w:next w:val="a2"/>
    <w:semiHidden/>
    <w:rsid w:val="004B0948"/>
  </w:style>
  <w:style w:type="numbering" w:customStyle="1" w:styleId="71121">
    <w:name w:val="Нет списка7112"/>
    <w:next w:val="a2"/>
    <w:uiPriority w:val="99"/>
    <w:semiHidden/>
    <w:unhideWhenUsed/>
    <w:rsid w:val="004B0948"/>
  </w:style>
  <w:style w:type="numbering" w:customStyle="1" w:styleId="14511">
    <w:name w:val="Нет списка14511"/>
    <w:next w:val="a2"/>
    <w:uiPriority w:val="99"/>
    <w:semiHidden/>
    <w:unhideWhenUsed/>
    <w:rsid w:val="004B0948"/>
  </w:style>
  <w:style w:type="numbering" w:customStyle="1" w:styleId="112511">
    <w:name w:val="Нет списка112511"/>
    <w:next w:val="a2"/>
    <w:uiPriority w:val="99"/>
    <w:semiHidden/>
    <w:rsid w:val="004B0948"/>
  </w:style>
  <w:style w:type="numbering" w:customStyle="1" w:styleId="23511">
    <w:name w:val="Нет списка23511"/>
    <w:next w:val="a2"/>
    <w:semiHidden/>
    <w:rsid w:val="004B0948"/>
  </w:style>
  <w:style w:type="numbering" w:customStyle="1" w:styleId="11111211">
    <w:name w:val="Нет списка11111211"/>
    <w:next w:val="a2"/>
    <w:semiHidden/>
    <w:rsid w:val="004B0948"/>
  </w:style>
  <w:style w:type="numbering" w:customStyle="1" w:styleId="321120">
    <w:name w:val="Нет списка32112"/>
    <w:next w:val="a2"/>
    <w:uiPriority w:val="99"/>
    <w:semiHidden/>
    <w:unhideWhenUsed/>
    <w:rsid w:val="004B0948"/>
  </w:style>
  <w:style w:type="numbering" w:customStyle="1" w:styleId="121511">
    <w:name w:val="Нет списка121511"/>
    <w:next w:val="a2"/>
    <w:semiHidden/>
    <w:rsid w:val="004B0948"/>
  </w:style>
  <w:style w:type="numbering" w:customStyle="1" w:styleId="212112">
    <w:name w:val="Нет списка212112"/>
    <w:next w:val="a2"/>
    <w:semiHidden/>
    <w:rsid w:val="004B0948"/>
  </w:style>
  <w:style w:type="numbering" w:customStyle="1" w:styleId="421110">
    <w:name w:val="Нет списка42111"/>
    <w:next w:val="a2"/>
    <w:uiPriority w:val="99"/>
    <w:semiHidden/>
    <w:unhideWhenUsed/>
    <w:rsid w:val="004B0948"/>
  </w:style>
  <w:style w:type="numbering" w:customStyle="1" w:styleId="131511">
    <w:name w:val="Нет списка131511"/>
    <w:next w:val="a2"/>
    <w:semiHidden/>
    <w:rsid w:val="004B0948"/>
  </w:style>
  <w:style w:type="numbering" w:customStyle="1" w:styleId="221511">
    <w:name w:val="Нет списка221511"/>
    <w:next w:val="a2"/>
    <w:semiHidden/>
    <w:rsid w:val="004B0948"/>
  </w:style>
  <w:style w:type="numbering" w:customStyle="1" w:styleId="511120">
    <w:name w:val="Нет списка51112"/>
    <w:next w:val="a2"/>
    <w:uiPriority w:val="99"/>
    <w:semiHidden/>
    <w:unhideWhenUsed/>
    <w:rsid w:val="004B0948"/>
  </w:style>
  <w:style w:type="numbering" w:customStyle="1" w:styleId="141111">
    <w:name w:val="Нет списка141111"/>
    <w:next w:val="a2"/>
    <w:uiPriority w:val="99"/>
    <w:semiHidden/>
    <w:rsid w:val="004B0948"/>
  </w:style>
  <w:style w:type="numbering" w:customStyle="1" w:styleId="231111">
    <w:name w:val="Нет списка231111"/>
    <w:next w:val="a2"/>
    <w:semiHidden/>
    <w:rsid w:val="004B0948"/>
  </w:style>
  <w:style w:type="numbering" w:customStyle="1" w:styleId="1121112">
    <w:name w:val="Нет списка1121112"/>
    <w:next w:val="a2"/>
    <w:semiHidden/>
    <w:rsid w:val="004B0948"/>
  </w:style>
  <w:style w:type="numbering" w:customStyle="1" w:styleId="31111112">
    <w:name w:val="Нет списка31111112"/>
    <w:next w:val="a2"/>
    <w:uiPriority w:val="99"/>
    <w:semiHidden/>
    <w:unhideWhenUsed/>
    <w:rsid w:val="004B0948"/>
  </w:style>
  <w:style w:type="numbering" w:customStyle="1" w:styleId="12111112">
    <w:name w:val="Нет списка12111112"/>
    <w:next w:val="a2"/>
    <w:semiHidden/>
    <w:rsid w:val="004B0948"/>
  </w:style>
  <w:style w:type="numbering" w:customStyle="1" w:styleId="211111112">
    <w:name w:val="Нет списка211111112"/>
    <w:next w:val="a2"/>
    <w:semiHidden/>
    <w:rsid w:val="004B0948"/>
  </w:style>
  <w:style w:type="numbering" w:customStyle="1" w:styleId="4111112">
    <w:name w:val="Нет списка4111112"/>
    <w:next w:val="a2"/>
    <w:uiPriority w:val="99"/>
    <w:semiHidden/>
    <w:unhideWhenUsed/>
    <w:rsid w:val="004B0948"/>
  </w:style>
  <w:style w:type="numbering" w:customStyle="1" w:styleId="1311112">
    <w:name w:val="Нет списка1311112"/>
    <w:next w:val="a2"/>
    <w:semiHidden/>
    <w:rsid w:val="004B0948"/>
  </w:style>
  <w:style w:type="numbering" w:customStyle="1" w:styleId="22111112">
    <w:name w:val="Нет списка22111112"/>
    <w:next w:val="a2"/>
    <w:semiHidden/>
    <w:rsid w:val="004B0948"/>
  </w:style>
  <w:style w:type="numbering" w:customStyle="1" w:styleId="81120">
    <w:name w:val="Нет списка8112"/>
    <w:next w:val="a2"/>
    <w:uiPriority w:val="99"/>
    <w:semiHidden/>
    <w:unhideWhenUsed/>
    <w:rsid w:val="004B0948"/>
  </w:style>
  <w:style w:type="numbering" w:customStyle="1" w:styleId="15111">
    <w:name w:val="Нет списка15111"/>
    <w:next w:val="a2"/>
    <w:uiPriority w:val="99"/>
    <w:semiHidden/>
    <w:unhideWhenUsed/>
    <w:rsid w:val="004B0948"/>
  </w:style>
  <w:style w:type="numbering" w:customStyle="1" w:styleId="1131110">
    <w:name w:val="Нет списка113111"/>
    <w:next w:val="a2"/>
    <w:uiPriority w:val="99"/>
    <w:semiHidden/>
    <w:rsid w:val="004B0948"/>
  </w:style>
  <w:style w:type="numbering" w:customStyle="1" w:styleId="241110">
    <w:name w:val="Нет списка24111"/>
    <w:next w:val="a2"/>
    <w:semiHidden/>
    <w:rsid w:val="004B0948"/>
  </w:style>
  <w:style w:type="numbering" w:customStyle="1" w:styleId="1112112">
    <w:name w:val="Нет списка1112112"/>
    <w:next w:val="a2"/>
    <w:semiHidden/>
    <w:rsid w:val="004B0948"/>
  </w:style>
  <w:style w:type="numbering" w:customStyle="1" w:styleId="331110">
    <w:name w:val="Нет списка33111"/>
    <w:next w:val="a2"/>
    <w:uiPriority w:val="99"/>
    <w:semiHidden/>
    <w:unhideWhenUsed/>
    <w:rsid w:val="004B0948"/>
  </w:style>
  <w:style w:type="numbering" w:customStyle="1" w:styleId="122111">
    <w:name w:val="Нет списка122111"/>
    <w:next w:val="a2"/>
    <w:semiHidden/>
    <w:rsid w:val="004B0948"/>
  </w:style>
  <w:style w:type="numbering" w:customStyle="1" w:styleId="213111">
    <w:name w:val="Нет списка213111"/>
    <w:next w:val="a2"/>
    <w:semiHidden/>
    <w:rsid w:val="004B0948"/>
  </w:style>
  <w:style w:type="numbering" w:customStyle="1" w:styleId="431111">
    <w:name w:val="Нет списка43111"/>
    <w:next w:val="a2"/>
    <w:uiPriority w:val="99"/>
    <w:semiHidden/>
    <w:unhideWhenUsed/>
    <w:rsid w:val="004B0948"/>
  </w:style>
  <w:style w:type="numbering" w:customStyle="1" w:styleId="132111">
    <w:name w:val="Нет списка132111"/>
    <w:next w:val="a2"/>
    <w:semiHidden/>
    <w:rsid w:val="004B0948"/>
  </w:style>
  <w:style w:type="numbering" w:customStyle="1" w:styleId="222111">
    <w:name w:val="Нет списка222111"/>
    <w:next w:val="a2"/>
    <w:semiHidden/>
    <w:rsid w:val="004B0948"/>
  </w:style>
  <w:style w:type="numbering" w:customStyle="1" w:styleId="521110">
    <w:name w:val="Нет списка52111"/>
    <w:next w:val="a2"/>
    <w:uiPriority w:val="99"/>
    <w:semiHidden/>
    <w:unhideWhenUsed/>
    <w:rsid w:val="004B0948"/>
  </w:style>
  <w:style w:type="numbering" w:customStyle="1" w:styleId="142111">
    <w:name w:val="Нет списка142111"/>
    <w:next w:val="a2"/>
    <w:uiPriority w:val="99"/>
    <w:semiHidden/>
    <w:rsid w:val="004B0948"/>
  </w:style>
  <w:style w:type="numbering" w:customStyle="1" w:styleId="232111">
    <w:name w:val="Нет списка232111"/>
    <w:next w:val="a2"/>
    <w:semiHidden/>
    <w:rsid w:val="004B0948"/>
  </w:style>
  <w:style w:type="numbering" w:customStyle="1" w:styleId="1122111">
    <w:name w:val="Нет списка1122111"/>
    <w:next w:val="a2"/>
    <w:semiHidden/>
    <w:rsid w:val="004B0948"/>
  </w:style>
  <w:style w:type="numbering" w:customStyle="1" w:styleId="312112">
    <w:name w:val="Нет списка312112"/>
    <w:next w:val="a2"/>
    <w:uiPriority w:val="99"/>
    <w:semiHidden/>
    <w:unhideWhenUsed/>
    <w:rsid w:val="004B0948"/>
  </w:style>
  <w:style w:type="numbering" w:customStyle="1" w:styleId="1212111">
    <w:name w:val="Нет списка1212111"/>
    <w:next w:val="a2"/>
    <w:semiHidden/>
    <w:rsid w:val="004B0948"/>
  </w:style>
  <w:style w:type="numbering" w:customStyle="1" w:styleId="2112111">
    <w:name w:val="Нет списка2112111"/>
    <w:next w:val="a2"/>
    <w:semiHidden/>
    <w:rsid w:val="004B0948"/>
  </w:style>
  <w:style w:type="numbering" w:customStyle="1" w:styleId="412111">
    <w:name w:val="Нет списка412111"/>
    <w:next w:val="a2"/>
    <w:uiPriority w:val="99"/>
    <w:semiHidden/>
    <w:unhideWhenUsed/>
    <w:rsid w:val="004B0948"/>
  </w:style>
  <w:style w:type="numbering" w:customStyle="1" w:styleId="1312111">
    <w:name w:val="Нет списка1312111"/>
    <w:next w:val="a2"/>
    <w:semiHidden/>
    <w:rsid w:val="004B0948"/>
  </w:style>
  <w:style w:type="numbering" w:customStyle="1" w:styleId="2212111">
    <w:name w:val="Нет списка2212111"/>
    <w:next w:val="a2"/>
    <w:semiHidden/>
    <w:rsid w:val="004B0948"/>
  </w:style>
  <w:style w:type="numbering" w:customStyle="1" w:styleId="91110">
    <w:name w:val="Нет списка9111"/>
    <w:next w:val="a2"/>
    <w:uiPriority w:val="99"/>
    <w:semiHidden/>
    <w:unhideWhenUsed/>
    <w:rsid w:val="004B0948"/>
  </w:style>
  <w:style w:type="numbering" w:customStyle="1" w:styleId="10111">
    <w:name w:val="Нет списка10111"/>
    <w:next w:val="a2"/>
    <w:uiPriority w:val="99"/>
    <w:semiHidden/>
    <w:unhideWhenUsed/>
    <w:rsid w:val="004B0948"/>
  </w:style>
  <w:style w:type="numbering" w:customStyle="1" w:styleId="161110">
    <w:name w:val="Нет списка16111"/>
    <w:next w:val="a2"/>
    <w:semiHidden/>
    <w:rsid w:val="004B0948"/>
  </w:style>
  <w:style w:type="numbering" w:customStyle="1" w:styleId="17111">
    <w:name w:val="Нет списка17111"/>
    <w:next w:val="a2"/>
    <w:uiPriority w:val="99"/>
    <w:semiHidden/>
    <w:unhideWhenUsed/>
    <w:rsid w:val="004B0948"/>
  </w:style>
  <w:style w:type="numbering" w:customStyle="1" w:styleId="18111">
    <w:name w:val="Нет списка18111"/>
    <w:next w:val="a2"/>
    <w:uiPriority w:val="99"/>
    <w:semiHidden/>
    <w:unhideWhenUsed/>
    <w:rsid w:val="004B0948"/>
  </w:style>
  <w:style w:type="numbering" w:customStyle="1" w:styleId="251110">
    <w:name w:val="Нет списка25111"/>
    <w:next w:val="a2"/>
    <w:uiPriority w:val="99"/>
    <w:semiHidden/>
    <w:unhideWhenUsed/>
    <w:rsid w:val="004B0948"/>
  </w:style>
  <w:style w:type="numbering" w:customStyle="1" w:styleId="19111">
    <w:name w:val="Нет списка19111"/>
    <w:next w:val="a2"/>
    <w:uiPriority w:val="99"/>
    <w:semiHidden/>
    <w:unhideWhenUsed/>
    <w:rsid w:val="004B0948"/>
  </w:style>
  <w:style w:type="numbering" w:customStyle="1" w:styleId="20111">
    <w:name w:val="Нет списка20111"/>
    <w:next w:val="a2"/>
    <w:uiPriority w:val="99"/>
    <w:semiHidden/>
    <w:unhideWhenUsed/>
    <w:rsid w:val="004B0948"/>
  </w:style>
  <w:style w:type="numbering" w:customStyle="1" w:styleId="110111">
    <w:name w:val="Нет списка110111"/>
    <w:next w:val="a2"/>
    <w:uiPriority w:val="99"/>
    <w:semiHidden/>
    <w:unhideWhenUsed/>
    <w:rsid w:val="004B0948"/>
  </w:style>
  <w:style w:type="numbering" w:customStyle="1" w:styleId="1141110">
    <w:name w:val="Нет списка114111"/>
    <w:next w:val="a2"/>
    <w:uiPriority w:val="99"/>
    <w:semiHidden/>
    <w:rsid w:val="004B0948"/>
  </w:style>
  <w:style w:type="numbering" w:customStyle="1" w:styleId="26111">
    <w:name w:val="Нет списка26111"/>
    <w:next w:val="a2"/>
    <w:semiHidden/>
    <w:rsid w:val="004B0948"/>
  </w:style>
  <w:style w:type="numbering" w:customStyle="1" w:styleId="1113111">
    <w:name w:val="Нет списка1113111"/>
    <w:next w:val="a2"/>
    <w:semiHidden/>
    <w:rsid w:val="004B0948"/>
  </w:style>
  <w:style w:type="numbering" w:customStyle="1" w:styleId="341110">
    <w:name w:val="Нет списка34111"/>
    <w:next w:val="a2"/>
    <w:uiPriority w:val="99"/>
    <w:semiHidden/>
    <w:unhideWhenUsed/>
    <w:rsid w:val="004B0948"/>
  </w:style>
  <w:style w:type="numbering" w:customStyle="1" w:styleId="123111">
    <w:name w:val="Нет списка123111"/>
    <w:next w:val="a2"/>
    <w:semiHidden/>
    <w:rsid w:val="004B0948"/>
  </w:style>
  <w:style w:type="numbering" w:customStyle="1" w:styleId="214111">
    <w:name w:val="Нет списка214111"/>
    <w:next w:val="a2"/>
    <w:semiHidden/>
    <w:rsid w:val="004B0948"/>
  </w:style>
  <w:style w:type="numbering" w:customStyle="1" w:styleId="441110">
    <w:name w:val="Нет списка44111"/>
    <w:next w:val="a2"/>
    <w:uiPriority w:val="99"/>
    <w:semiHidden/>
    <w:unhideWhenUsed/>
    <w:rsid w:val="004B0948"/>
  </w:style>
  <w:style w:type="numbering" w:customStyle="1" w:styleId="133111">
    <w:name w:val="Нет списка133111"/>
    <w:next w:val="a2"/>
    <w:semiHidden/>
    <w:rsid w:val="004B0948"/>
  </w:style>
  <w:style w:type="numbering" w:customStyle="1" w:styleId="223111">
    <w:name w:val="Нет списка223111"/>
    <w:next w:val="a2"/>
    <w:semiHidden/>
    <w:rsid w:val="004B0948"/>
  </w:style>
  <w:style w:type="numbering" w:customStyle="1" w:styleId="531110">
    <w:name w:val="Нет списка53111"/>
    <w:next w:val="a2"/>
    <w:uiPriority w:val="99"/>
    <w:semiHidden/>
    <w:unhideWhenUsed/>
    <w:rsid w:val="004B0948"/>
  </w:style>
  <w:style w:type="numbering" w:customStyle="1" w:styleId="143111">
    <w:name w:val="Нет списка143111"/>
    <w:next w:val="a2"/>
    <w:uiPriority w:val="99"/>
    <w:semiHidden/>
    <w:rsid w:val="004B0948"/>
  </w:style>
  <w:style w:type="numbering" w:customStyle="1" w:styleId="233111">
    <w:name w:val="Нет списка233111"/>
    <w:next w:val="a2"/>
    <w:semiHidden/>
    <w:rsid w:val="004B0948"/>
  </w:style>
  <w:style w:type="numbering" w:customStyle="1" w:styleId="1123111">
    <w:name w:val="Нет списка1123111"/>
    <w:next w:val="a2"/>
    <w:semiHidden/>
    <w:rsid w:val="004B0948"/>
  </w:style>
  <w:style w:type="numbering" w:customStyle="1" w:styleId="313111">
    <w:name w:val="Нет списка313111"/>
    <w:next w:val="a2"/>
    <w:uiPriority w:val="99"/>
    <w:semiHidden/>
    <w:unhideWhenUsed/>
    <w:rsid w:val="004B0948"/>
  </w:style>
  <w:style w:type="numbering" w:customStyle="1" w:styleId="1213111">
    <w:name w:val="Нет списка1213111"/>
    <w:next w:val="a2"/>
    <w:semiHidden/>
    <w:rsid w:val="004B0948"/>
  </w:style>
  <w:style w:type="numbering" w:customStyle="1" w:styleId="2113111">
    <w:name w:val="Нет списка2113111"/>
    <w:next w:val="a2"/>
    <w:semiHidden/>
    <w:rsid w:val="004B0948"/>
  </w:style>
  <w:style w:type="numbering" w:customStyle="1" w:styleId="413111">
    <w:name w:val="Нет списка413111"/>
    <w:next w:val="a2"/>
    <w:uiPriority w:val="99"/>
    <w:semiHidden/>
    <w:unhideWhenUsed/>
    <w:rsid w:val="004B0948"/>
  </w:style>
  <w:style w:type="numbering" w:customStyle="1" w:styleId="1313111">
    <w:name w:val="Нет списка1313111"/>
    <w:next w:val="a2"/>
    <w:semiHidden/>
    <w:rsid w:val="004B0948"/>
  </w:style>
  <w:style w:type="numbering" w:customStyle="1" w:styleId="2213111">
    <w:name w:val="Нет списка2213111"/>
    <w:next w:val="a2"/>
    <w:semiHidden/>
    <w:rsid w:val="004B0948"/>
  </w:style>
  <w:style w:type="numbering" w:customStyle="1" w:styleId="27111">
    <w:name w:val="Нет списка27111"/>
    <w:next w:val="a2"/>
    <w:uiPriority w:val="99"/>
    <w:semiHidden/>
    <w:unhideWhenUsed/>
    <w:rsid w:val="004B0948"/>
  </w:style>
  <w:style w:type="numbering" w:customStyle="1" w:styleId="115111">
    <w:name w:val="Нет списка115111"/>
    <w:next w:val="a2"/>
    <w:uiPriority w:val="99"/>
    <w:semiHidden/>
    <w:unhideWhenUsed/>
    <w:rsid w:val="004B0948"/>
  </w:style>
  <w:style w:type="numbering" w:customStyle="1" w:styleId="116111">
    <w:name w:val="Нет списка116111"/>
    <w:next w:val="a2"/>
    <w:uiPriority w:val="99"/>
    <w:semiHidden/>
    <w:rsid w:val="004B0948"/>
  </w:style>
  <w:style w:type="numbering" w:customStyle="1" w:styleId="281110">
    <w:name w:val="Нет списка28111"/>
    <w:next w:val="a2"/>
    <w:semiHidden/>
    <w:rsid w:val="004B0948"/>
  </w:style>
  <w:style w:type="numbering" w:customStyle="1" w:styleId="1114111">
    <w:name w:val="Нет списка1114111"/>
    <w:next w:val="a2"/>
    <w:semiHidden/>
    <w:rsid w:val="004B0948"/>
  </w:style>
  <w:style w:type="numbering" w:customStyle="1" w:styleId="351110">
    <w:name w:val="Нет списка35111"/>
    <w:next w:val="a2"/>
    <w:uiPriority w:val="99"/>
    <w:semiHidden/>
    <w:unhideWhenUsed/>
    <w:rsid w:val="004B0948"/>
  </w:style>
  <w:style w:type="numbering" w:customStyle="1" w:styleId="124111">
    <w:name w:val="Нет списка124111"/>
    <w:next w:val="a2"/>
    <w:semiHidden/>
    <w:rsid w:val="004B0948"/>
  </w:style>
  <w:style w:type="numbering" w:customStyle="1" w:styleId="215111">
    <w:name w:val="Нет списка215111"/>
    <w:next w:val="a2"/>
    <w:semiHidden/>
    <w:rsid w:val="004B0948"/>
  </w:style>
  <w:style w:type="numbering" w:customStyle="1" w:styleId="451110">
    <w:name w:val="Нет списка45111"/>
    <w:next w:val="a2"/>
    <w:uiPriority w:val="99"/>
    <w:semiHidden/>
    <w:unhideWhenUsed/>
    <w:rsid w:val="004B0948"/>
  </w:style>
  <w:style w:type="numbering" w:customStyle="1" w:styleId="134111">
    <w:name w:val="Нет списка134111"/>
    <w:next w:val="a2"/>
    <w:semiHidden/>
    <w:rsid w:val="004B0948"/>
  </w:style>
  <w:style w:type="numbering" w:customStyle="1" w:styleId="224111">
    <w:name w:val="Нет списка224111"/>
    <w:next w:val="a2"/>
    <w:semiHidden/>
    <w:rsid w:val="004B0948"/>
  </w:style>
  <w:style w:type="numbering" w:customStyle="1" w:styleId="541110">
    <w:name w:val="Нет списка54111"/>
    <w:next w:val="a2"/>
    <w:uiPriority w:val="99"/>
    <w:semiHidden/>
    <w:unhideWhenUsed/>
    <w:rsid w:val="004B0948"/>
  </w:style>
  <w:style w:type="numbering" w:customStyle="1" w:styleId="144111">
    <w:name w:val="Нет списка144111"/>
    <w:next w:val="a2"/>
    <w:uiPriority w:val="99"/>
    <w:semiHidden/>
    <w:rsid w:val="004B0948"/>
  </w:style>
  <w:style w:type="numbering" w:customStyle="1" w:styleId="234111">
    <w:name w:val="Нет списка234111"/>
    <w:next w:val="a2"/>
    <w:semiHidden/>
    <w:rsid w:val="004B0948"/>
  </w:style>
  <w:style w:type="numbering" w:customStyle="1" w:styleId="1124111">
    <w:name w:val="Нет списка1124111"/>
    <w:next w:val="a2"/>
    <w:semiHidden/>
    <w:rsid w:val="004B0948"/>
  </w:style>
  <w:style w:type="numbering" w:customStyle="1" w:styleId="314111">
    <w:name w:val="Нет списка314111"/>
    <w:next w:val="a2"/>
    <w:uiPriority w:val="99"/>
    <w:semiHidden/>
    <w:unhideWhenUsed/>
    <w:rsid w:val="004B0948"/>
  </w:style>
  <w:style w:type="numbering" w:customStyle="1" w:styleId="1214111">
    <w:name w:val="Нет списка1214111"/>
    <w:next w:val="a2"/>
    <w:semiHidden/>
    <w:rsid w:val="004B0948"/>
  </w:style>
  <w:style w:type="numbering" w:customStyle="1" w:styleId="2114111">
    <w:name w:val="Нет списка2114111"/>
    <w:next w:val="a2"/>
    <w:semiHidden/>
    <w:rsid w:val="004B0948"/>
  </w:style>
  <w:style w:type="numbering" w:customStyle="1" w:styleId="414111">
    <w:name w:val="Нет списка414111"/>
    <w:next w:val="a2"/>
    <w:uiPriority w:val="99"/>
    <w:semiHidden/>
    <w:unhideWhenUsed/>
    <w:rsid w:val="004B0948"/>
  </w:style>
  <w:style w:type="numbering" w:customStyle="1" w:styleId="1314111">
    <w:name w:val="Нет списка1314111"/>
    <w:next w:val="a2"/>
    <w:semiHidden/>
    <w:rsid w:val="004B0948"/>
  </w:style>
  <w:style w:type="numbering" w:customStyle="1" w:styleId="2214111">
    <w:name w:val="Нет списка2214111"/>
    <w:next w:val="a2"/>
    <w:semiHidden/>
    <w:rsid w:val="004B0948"/>
  </w:style>
  <w:style w:type="numbering" w:customStyle="1" w:styleId="29111">
    <w:name w:val="Нет списка29111"/>
    <w:next w:val="a2"/>
    <w:uiPriority w:val="99"/>
    <w:semiHidden/>
    <w:unhideWhenUsed/>
    <w:rsid w:val="004B0948"/>
  </w:style>
  <w:style w:type="numbering" w:customStyle="1" w:styleId="30111">
    <w:name w:val="Нет списка30111"/>
    <w:next w:val="a2"/>
    <w:uiPriority w:val="99"/>
    <w:semiHidden/>
    <w:unhideWhenUsed/>
    <w:rsid w:val="004B0948"/>
  </w:style>
  <w:style w:type="numbering" w:customStyle="1" w:styleId="117111">
    <w:name w:val="Нет списка117111"/>
    <w:next w:val="a2"/>
    <w:uiPriority w:val="99"/>
    <w:semiHidden/>
    <w:unhideWhenUsed/>
    <w:rsid w:val="004B0948"/>
  </w:style>
  <w:style w:type="numbering" w:customStyle="1" w:styleId="36111">
    <w:name w:val="Нет списка36111"/>
    <w:next w:val="a2"/>
    <w:uiPriority w:val="99"/>
    <w:semiHidden/>
    <w:unhideWhenUsed/>
    <w:rsid w:val="004B0948"/>
  </w:style>
  <w:style w:type="numbering" w:customStyle="1" w:styleId="118111">
    <w:name w:val="Нет списка118111"/>
    <w:next w:val="a2"/>
    <w:uiPriority w:val="99"/>
    <w:semiHidden/>
    <w:rsid w:val="004B0948"/>
  </w:style>
  <w:style w:type="numbering" w:customStyle="1" w:styleId="210111">
    <w:name w:val="Нет списка210111"/>
    <w:next w:val="a2"/>
    <w:semiHidden/>
    <w:rsid w:val="004B0948"/>
  </w:style>
  <w:style w:type="numbering" w:customStyle="1" w:styleId="119111">
    <w:name w:val="Нет списка119111"/>
    <w:next w:val="a2"/>
    <w:semiHidden/>
    <w:rsid w:val="004B0948"/>
  </w:style>
  <w:style w:type="numbering" w:customStyle="1" w:styleId="37111">
    <w:name w:val="Нет списка37111"/>
    <w:next w:val="a2"/>
    <w:uiPriority w:val="99"/>
    <w:semiHidden/>
    <w:unhideWhenUsed/>
    <w:rsid w:val="004B0948"/>
  </w:style>
  <w:style w:type="numbering" w:customStyle="1" w:styleId="125111">
    <w:name w:val="Нет списка125111"/>
    <w:next w:val="a2"/>
    <w:semiHidden/>
    <w:rsid w:val="004B0948"/>
  </w:style>
  <w:style w:type="numbering" w:customStyle="1" w:styleId="216111">
    <w:name w:val="Нет списка216111"/>
    <w:next w:val="a2"/>
    <w:semiHidden/>
    <w:rsid w:val="004B0948"/>
  </w:style>
  <w:style w:type="numbering" w:customStyle="1" w:styleId="46111">
    <w:name w:val="Нет списка46111"/>
    <w:next w:val="a2"/>
    <w:uiPriority w:val="99"/>
    <w:semiHidden/>
    <w:unhideWhenUsed/>
    <w:rsid w:val="004B0948"/>
  </w:style>
  <w:style w:type="numbering" w:customStyle="1" w:styleId="135111">
    <w:name w:val="Нет списка135111"/>
    <w:next w:val="a2"/>
    <w:semiHidden/>
    <w:rsid w:val="004B0948"/>
  </w:style>
  <w:style w:type="numbering" w:customStyle="1" w:styleId="225111">
    <w:name w:val="Нет списка225111"/>
    <w:next w:val="a2"/>
    <w:semiHidden/>
    <w:rsid w:val="004B0948"/>
  </w:style>
  <w:style w:type="numbering" w:customStyle="1" w:styleId="38111">
    <w:name w:val="Нет списка38111"/>
    <w:next w:val="a2"/>
    <w:uiPriority w:val="99"/>
    <w:semiHidden/>
    <w:unhideWhenUsed/>
    <w:rsid w:val="004B0948"/>
  </w:style>
  <w:style w:type="numbering" w:customStyle="1" w:styleId="120111">
    <w:name w:val="Нет списка120111"/>
    <w:next w:val="a2"/>
    <w:uiPriority w:val="99"/>
    <w:semiHidden/>
    <w:rsid w:val="004B0948"/>
  </w:style>
  <w:style w:type="numbering" w:customStyle="1" w:styleId="217111">
    <w:name w:val="Нет списка217111"/>
    <w:next w:val="a2"/>
    <w:semiHidden/>
    <w:rsid w:val="004B0948"/>
  </w:style>
  <w:style w:type="numbering" w:customStyle="1" w:styleId="1110111">
    <w:name w:val="Нет списка1110111"/>
    <w:next w:val="a2"/>
    <w:semiHidden/>
    <w:rsid w:val="004B0948"/>
  </w:style>
  <w:style w:type="numbering" w:customStyle="1" w:styleId="39111">
    <w:name w:val="Нет списка39111"/>
    <w:next w:val="a2"/>
    <w:uiPriority w:val="99"/>
    <w:semiHidden/>
    <w:unhideWhenUsed/>
    <w:rsid w:val="004B0948"/>
  </w:style>
  <w:style w:type="numbering" w:customStyle="1" w:styleId="126111">
    <w:name w:val="Нет списка126111"/>
    <w:next w:val="a2"/>
    <w:semiHidden/>
    <w:rsid w:val="004B0948"/>
  </w:style>
  <w:style w:type="numbering" w:customStyle="1" w:styleId="218111">
    <w:name w:val="Нет списка218111"/>
    <w:next w:val="a2"/>
    <w:semiHidden/>
    <w:rsid w:val="004B0948"/>
  </w:style>
  <w:style w:type="numbering" w:customStyle="1" w:styleId="47111">
    <w:name w:val="Нет списка47111"/>
    <w:next w:val="a2"/>
    <w:uiPriority w:val="99"/>
    <w:semiHidden/>
    <w:unhideWhenUsed/>
    <w:rsid w:val="004B0948"/>
  </w:style>
  <w:style w:type="numbering" w:customStyle="1" w:styleId="136111">
    <w:name w:val="Нет списка136111"/>
    <w:next w:val="a2"/>
    <w:semiHidden/>
    <w:rsid w:val="004B0948"/>
  </w:style>
  <w:style w:type="numbering" w:customStyle="1" w:styleId="226111">
    <w:name w:val="Нет списка226111"/>
    <w:next w:val="a2"/>
    <w:semiHidden/>
    <w:rsid w:val="004B0948"/>
  </w:style>
  <w:style w:type="numbering" w:customStyle="1" w:styleId="40111">
    <w:name w:val="Нет списка40111"/>
    <w:next w:val="a2"/>
    <w:uiPriority w:val="99"/>
    <w:semiHidden/>
    <w:unhideWhenUsed/>
    <w:rsid w:val="004B0948"/>
  </w:style>
  <w:style w:type="numbering" w:customStyle="1" w:styleId="50110">
    <w:name w:val="Нет списка5011"/>
    <w:next w:val="a2"/>
    <w:uiPriority w:val="99"/>
    <w:semiHidden/>
    <w:unhideWhenUsed/>
    <w:rsid w:val="004B0948"/>
  </w:style>
  <w:style w:type="table" w:customStyle="1" w:styleId="113112">
    <w:name w:val="Сетка таблицы113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2">
    <w:name w:val="Сетка таблицы29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11">
    <w:name w:val="Нет списка12911"/>
    <w:next w:val="a2"/>
    <w:uiPriority w:val="99"/>
    <w:semiHidden/>
    <w:rsid w:val="004B0948"/>
  </w:style>
  <w:style w:type="numbering" w:customStyle="1" w:styleId="22011">
    <w:name w:val="Нет списка22011"/>
    <w:next w:val="a2"/>
    <w:semiHidden/>
    <w:rsid w:val="004B0948"/>
  </w:style>
  <w:style w:type="numbering" w:customStyle="1" w:styleId="111711">
    <w:name w:val="Нет списка111711"/>
    <w:next w:val="a2"/>
    <w:semiHidden/>
    <w:rsid w:val="004B0948"/>
  </w:style>
  <w:style w:type="numbering" w:customStyle="1" w:styleId="31611">
    <w:name w:val="Нет списка31611"/>
    <w:next w:val="a2"/>
    <w:uiPriority w:val="99"/>
    <w:semiHidden/>
    <w:unhideWhenUsed/>
    <w:rsid w:val="004B0948"/>
  </w:style>
  <w:style w:type="numbering" w:customStyle="1" w:styleId="121011">
    <w:name w:val="Нет списка121011"/>
    <w:next w:val="a2"/>
    <w:semiHidden/>
    <w:rsid w:val="004B0948"/>
  </w:style>
  <w:style w:type="numbering" w:customStyle="1" w:styleId="211611">
    <w:name w:val="Нет списка211611"/>
    <w:next w:val="a2"/>
    <w:semiHidden/>
    <w:rsid w:val="004B0948"/>
  </w:style>
  <w:style w:type="numbering" w:customStyle="1" w:styleId="410110">
    <w:name w:val="Нет списка41011"/>
    <w:next w:val="a2"/>
    <w:uiPriority w:val="99"/>
    <w:semiHidden/>
    <w:unhideWhenUsed/>
    <w:rsid w:val="004B0948"/>
  </w:style>
  <w:style w:type="numbering" w:customStyle="1" w:styleId="13811">
    <w:name w:val="Нет списка13811"/>
    <w:next w:val="a2"/>
    <w:semiHidden/>
    <w:rsid w:val="004B0948"/>
  </w:style>
  <w:style w:type="numbering" w:customStyle="1" w:styleId="22811">
    <w:name w:val="Нет списка22811"/>
    <w:next w:val="a2"/>
    <w:semiHidden/>
    <w:rsid w:val="004B0948"/>
  </w:style>
  <w:style w:type="numbering" w:customStyle="1" w:styleId="56110">
    <w:name w:val="Нет списка5611"/>
    <w:next w:val="a2"/>
    <w:uiPriority w:val="99"/>
    <w:semiHidden/>
    <w:unhideWhenUsed/>
    <w:rsid w:val="004B0948"/>
  </w:style>
  <w:style w:type="table" w:customStyle="1" w:styleId="30112">
    <w:name w:val="Сетка таблицы30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2">
    <w:name w:val="Сетка таблицы210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11">
    <w:name w:val="Нет списка13011"/>
    <w:next w:val="a2"/>
    <w:uiPriority w:val="99"/>
    <w:semiHidden/>
    <w:rsid w:val="004B0948"/>
  </w:style>
  <w:style w:type="numbering" w:customStyle="1" w:styleId="22911">
    <w:name w:val="Нет списка22911"/>
    <w:next w:val="a2"/>
    <w:semiHidden/>
    <w:rsid w:val="004B0948"/>
  </w:style>
  <w:style w:type="numbering" w:customStyle="1" w:styleId="111811">
    <w:name w:val="Нет списка111811"/>
    <w:next w:val="a2"/>
    <w:semiHidden/>
    <w:rsid w:val="004B0948"/>
  </w:style>
  <w:style w:type="numbering" w:customStyle="1" w:styleId="31711">
    <w:name w:val="Нет списка31711"/>
    <w:next w:val="a2"/>
    <w:uiPriority w:val="99"/>
    <w:semiHidden/>
    <w:unhideWhenUsed/>
    <w:rsid w:val="004B0948"/>
  </w:style>
  <w:style w:type="numbering" w:customStyle="1" w:styleId="121611">
    <w:name w:val="Нет списка121611"/>
    <w:next w:val="a2"/>
    <w:semiHidden/>
    <w:rsid w:val="004B0948"/>
  </w:style>
  <w:style w:type="numbering" w:customStyle="1" w:styleId="211711">
    <w:name w:val="Нет списка211711"/>
    <w:next w:val="a2"/>
    <w:semiHidden/>
    <w:rsid w:val="004B0948"/>
  </w:style>
  <w:style w:type="numbering" w:customStyle="1" w:styleId="41611">
    <w:name w:val="Нет списка41611"/>
    <w:next w:val="a2"/>
    <w:uiPriority w:val="99"/>
    <w:semiHidden/>
    <w:unhideWhenUsed/>
    <w:rsid w:val="004B0948"/>
  </w:style>
  <w:style w:type="numbering" w:customStyle="1" w:styleId="13911">
    <w:name w:val="Нет списка13911"/>
    <w:next w:val="a2"/>
    <w:semiHidden/>
    <w:rsid w:val="004B0948"/>
  </w:style>
  <w:style w:type="numbering" w:customStyle="1" w:styleId="221011">
    <w:name w:val="Нет списка221011"/>
    <w:next w:val="a2"/>
    <w:semiHidden/>
    <w:rsid w:val="004B0948"/>
  </w:style>
  <w:style w:type="numbering" w:customStyle="1" w:styleId="57110">
    <w:name w:val="Нет списка5711"/>
    <w:next w:val="a2"/>
    <w:uiPriority w:val="99"/>
    <w:semiHidden/>
    <w:unhideWhenUsed/>
    <w:rsid w:val="004B0948"/>
  </w:style>
  <w:style w:type="table" w:customStyle="1" w:styleId="38110">
    <w:name w:val="Сетка таблицы38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2">
    <w:name w:val="Сетка таблицы39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0">
    <w:name w:val="Сетка таблицы47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0">
    <w:name w:val="Сетка таблицы117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Изысканная таблица71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10">
    <w:name w:val="Сетка таблицы31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0">
    <w:name w:val="Сетка таблицы1182"/>
    <w:basedOn w:val="a1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0">
    <w:name w:val="Сетка таблицы23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0">
    <w:name w:val="Сетка таблицы31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0">
    <w:name w:val="Сетка таблицы9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2">
    <w:name w:val="Сетка таблицы25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0">
    <w:name w:val="Сетка таблицы119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Изысканная таблица81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110">
    <w:name w:val="Сетка таблицы314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0">
    <w:name w:val="Сетка таблицы1110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0">
    <w:name w:val="Сетка таблицы21412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0">
    <w:name w:val="Сетка таблицы4102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0">
    <w:name w:val="Сетка таблицы123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0">
    <w:name w:val="Сетка таблицы22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0">
    <w:name w:val="Сетка таблицы133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0">
    <w:name w:val="Сетка таблицы23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2">
    <w:name w:val="Сетка таблицы24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Сетка таблицы93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0">
    <w:name w:val="Нет списка601"/>
    <w:next w:val="a2"/>
    <w:uiPriority w:val="99"/>
    <w:semiHidden/>
    <w:unhideWhenUsed/>
    <w:rsid w:val="004B0948"/>
  </w:style>
  <w:style w:type="table" w:customStyle="1" w:styleId="5020">
    <w:name w:val="Сетка таблицы50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1">
    <w:name w:val="Сетка таблицы282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2">
    <w:name w:val="Сетка таблицы57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0">
    <w:name w:val="Нет списка631"/>
    <w:next w:val="a2"/>
    <w:uiPriority w:val="99"/>
    <w:semiHidden/>
    <w:unhideWhenUsed/>
    <w:rsid w:val="004B0948"/>
  </w:style>
  <w:style w:type="numbering" w:customStyle="1" w:styleId="6410">
    <w:name w:val="Нет списка641"/>
    <w:next w:val="a2"/>
    <w:uiPriority w:val="99"/>
    <w:semiHidden/>
    <w:unhideWhenUsed/>
    <w:rsid w:val="004B0948"/>
  </w:style>
  <w:style w:type="numbering" w:customStyle="1" w:styleId="6510">
    <w:name w:val="Нет списка651"/>
    <w:next w:val="a2"/>
    <w:uiPriority w:val="99"/>
    <w:semiHidden/>
    <w:unhideWhenUsed/>
    <w:rsid w:val="004B0948"/>
  </w:style>
  <w:style w:type="table" w:customStyle="1" w:styleId="5812">
    <w:name w:val="Сетка таблицы58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Сетка таблицы283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f0"/>
    <w:uiPriority w:val="5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1">
    <w:name w:val="Сетка таблицы60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0">
    <w:name w:val="Нет списка661"/>
    <w:next w:val="a2"/>
    <w:uiPriority w:val="99"/>
    <w:semiHidden/>
    <w:unhideWhenUsed/>
    <w:rsid w:val="004B0948"/>
  </w:style>
  <w:style w:type="table" w:customStyle="1" w:styleId="913">
    <w:name w:val="Изысканная таблица91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2">
    <w:name w:val="Сетка таблицы65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0">
    <w:name w:val="Сетка таблицы215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0">
    <w:name w:val="Сетка таблицы4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2">
    <w:name w:val="Сетка таблицы66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0">
    <w:name w:val="Сетка таблицы12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0">
    <w:name w:val="Сетка таблицы22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a">
    <w:name w:val="Изысканная таблица1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12">
    <w:name w:val="Сетка таблицы74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0">
    <w:name w:val="Сетка таблицы13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20">
    <w:name w:val="Сетка таблицы23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0">
    <w:name w:val="Сетка таблицы317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a">
    <w:name w:val="Изысканная таблица2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412">
    <w:name w:val="Сетка таблицы84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2">
    <w:name w:val="Сетка таблицы24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Изысканная таблица3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41">
    <w:name w:val="Сетка таблицы94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Изысканная таблица4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1">
    <w:name w:val="Нет списка111141"/>
    <w:next w:val="a2"/>
    <w:uiPriority w:val="99"/>
    <w:semiHidden/>
    <w:rsid w:val="004B0948"/>
  </w:style>
  <w:style w:type="numbering" w:customStyle="1" w:styleId="1111141">
    <w:name w:val="Нет списка1111141"/>
    <w:next w:val="a2"/>
    <w:semiHidden/>
    <w:rsid w:val="004B0948"/>
  </w:style>
  <w:style w:type="numbering" w:customStyle="1" w:styleId="15310">
    <w:name w:val="Нет списка1531"/>
    <w:next w:val="a2"/>
    <w:uiPriority w:val="99"/>
    <w:semiHidden/>
    <w:unhideWhenUsed/>
    <w:rsid w:val="004B0948"/>
  </w:style>
  <w:style w:type="numbering" w:customStyle="1" w:styleId="7310">
    <w:name w:val="Нет списка731"/>
    <w:next w:val="a2"/>
    <w:uiPriority w:val="99"/>
    <w:semiHidden/>
    <w:unhideWhenUsed/>
    <w:rsid w:val="004B0948"/>
  </w:style>
  <w:style w:type="numbering" w:customStyle="1" w:styleId="1631">
    <w:name w:val="Нет списка1631"/>
    <w:next w:val="a2"/>
    <w:uiPriority w:val="99"/>
    <w:semiHidden/>
    <w:unhideWhenUsed/>
    <w:rsid w:val="004B0948"/>
  </w:style>
  <w:style w:type="table" w:customStyle="1" w:styleId="6710">
    <w:name w:val="Сетка таблицы67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0">
    <w:name w:val="Сетка таблицы12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0">
    <w:name w:val="Сетка таблицы7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0">
    <w:name w:val="Сетка таблицы23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0">
    <w:name w:val="Сетка таблицы4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11">
    <w:name w:val="Нет списка671"/>
    <w:next w:val="a2"/>
    <w:uiPriority w:val="99"/>
    <w:semiHidden/>
    <w:unhideWhenUsed/>
    <w:rsid w:val="004B0948"/>
  </w:style>
  <w:style w:type="numbering" w:customStyle="1" w:styleId="1471">
    <w:name w:val="Нет списка1471"/>
    <w:next w:val="a2"/>
    <w:uiPriority w:val="99"/>
    <w:semiHidden/>
    <w:unhideWhenUsed/>
    <w:rsid w:val="004B0948"/>
  </w:style>
  <w:style w:type="table" w:customStyle="1" w:styleId="6810">
    <w:name w:val="Сетка таблицы6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0">
    <w:name w:val="Сетка таблицы1201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3">
    <w:name w:val="Сетка таблицы218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Нет списка11201"/>
    <w:next w:val="a2"/>
    <w:uiPriority w:val="99"/>
    <w:semiHidden/>
    <w:unhideWhenUsed/>
    <w:rsid w:val="004B0948"/>
  </w:style>
  <w:style w:type="table" w:customStyle="1" w:styleId="111610">
    <w:name w:val="Сетка таблицы1116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1">
    <w:name w:val="Нет списка2371"/>
    <w:next w:val="a2"/>
    <w:uiPriority w:val="99"/>
    <w:semiHidden/>
    <w:unhideWhenUsed/>
    <w:rsid w:val="004B0948"/>
  </w:style>
  <w:style w:type="table" w:customStyle="1" w:styleId="31811">
    <w:name w:val="Сетка таблицы318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Сетка таблицы127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0">
    <w:name w:val="Сетка таблицы219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1">
    <w:name w:val="Сетка таблицы417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Нет списка111151"/>
    <w:next w:val="a2"/>
    <w:uiPriority w:val="99"/>
    <w:semiHidden/>
    <w:rsid w:val="004B0948"/>
  </w:style>
  <w:style w:type="table" w:customStyle="1" w:styleId="1013">
    <w:name w:val="Изысканная таблица10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01">
    <w:name w:val="Нет списка21201"/>
    <w:next w:val="a2"/>
    <w:semiHidden/>
    <w:rsid w:val="004B0948"/>
  </w:style>
  <w:style w:type="numbering" w:customStyle="1" w:styleId="111161">
    <w:name w:val="Нет списка111161"/>
    <w:next w:val="a2"/>
    <w:semiHidden/>
    <w:rsid w:val="004B0948"/>
  </w:style>
  <w:style w:type="numbering" w:customStyle="1" w:styleId="32010">
    <w:name w:val="Нет списка3201"/>
    <w:next w:val="a2"/>
    <w:uiPriority w:val="99"/>
    <w:semiHidden/>
    <w:unhideWhenUsed/>
    <w:rsid w:val="004B0948"/>
  </w:style>
  <w:style w:type="numbering" w:customStyle="1" w:styleId="12191">
    <w:name w:val="Нет списка12191"/>
    <w:next w:val="a2"/>
    <w:uiPriority w:val="99"/>
    <w:semiHidden/>
    <w:rsid w:val="004B0948"/>
  </w:style>
  <w:style w:type="numbering" w:customStyle="1" w:styleId="211101">
    <w:name w:val="Нет списка211101"/>
    <w:next w:val="a2"/>
    <w:semiHidden/>
    <w:rsid w:val="004B0948"/>
  </w:style>
  <w:style w:type="numbering" w:customStyle="1" w:styleId="4191">
    <w:name w:val="Нет списка4191"/>
    <w:next w:val="a2"/>
    <w:uiPriority w:val="99"/>
    <w:semiHidden/>
    <w:unhideWhenUsed/>
    <w:rsid w:val="004B0948"/>
  </w:style>
  <w:style w:type="numbering" w:customStyle="1" w:styleId="13171">
    <w:name w:val="Нет списка13171"/>
    <w:next w:val="a2"/>
    <w:semiHidden/>
    <w:rsid w:val="004B0948"/>
  </w:style>
  <w:style w:type="numbering" w:customStyle="1" w:styleId="22181">
    <w:name w:val="Нет списка22181"/>
    <w:next w:val="a2"/>
    <w:semiHidden/>
    <w:rsid w:val="004B0948"/>
  </w:style>
  <w:style w:type="numbering" w:customStyle="1" w:styleId="51310">
    <w:name w:val="Нет списка5131"/>
    <w:next w:val="a2"/>
    <w:uiPriority w:val="99"/>
    <w:semiHidden/>
    <w:unhideWhenUsed/>
    <w:rsid w:val="004B0948"/>
  </w:style>
  <w:style w:type="table" w:customStyle="1" w:styleId="13610">
    <w:name w:val="Сетка таблицы136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1">
    <w:name w:val="Нет списка1481"/>
    <w:next w:val="a2"/>
    <w:uiPriority w:val="99"/>
    <w:semiHidden/>
    <w:rsid w:val="004B0948"/>
  </w:style>
  <w:style w:type="numbering" w:customStyle="1" w:styleId="2381">
    <w:name w:val="Нет списка2381"/>
    <w:next w:val="a2"/>
    <w:semiHidden/>
    <w:rsid w:val="004B0948"/>
  </w:style>
  <w:style w:type="numbering" w:customStyle="1" w:styleId="11271">
    <w:name w:val="Нет списка11271"/>
    <w:next w:val="a2"/>
    <w:semiHidden/>
    <w:rsid w:val="004B0948"/>
  </w:style>
  <w:style w:type="numbering" w:customStyle="1" w:styleId="311010">
    <w:name w:val="Нет списка31101"/>
    <w:next w:val="a2"/>
    <w:uiPriority w:val="99"/>
    <w:semiHidden/>
    <w:unhideWhenUsed/>
    <w:rsid w:val="004B0948"/>
  </w:style>
  <w:style w:type="numbering" w:customStyle="1" w:styleId="121101">
    <w:name w:val="Нет списка121101"/>
    <w:next w:val="a2"/>
    <w:semiHidden/>
    <w:rsid w:val="004B0948"/>
  </w:style>
  <w:style w:type="numbering" w:customStyle="1" w:styleId="212310">
    <w:name w:val="Нет списка21231"/>
    <w:next w:val="a2"/>
    <w:semiHidden/>
    <w:rsid w:val="004B0948"/>
  </w:style>
  <w:style w:type="numbering" w:customStyle="1" w:styleId="41101">
    <w:name w:val="Нет списка41101"/>
    <w:next w:val="a2"/>
    <w:uiPriority w:val="99"/>
    <w:semiHidden/>
    <w:unhideWhenUsed/>
    <w:rsid w:val="004B0948"/>
  </w:style>
  <w:style w:type="numbering" w:customStyle="1" w:styleId="13181">
    <w:name w:val="Нет списка13181"/>
    <w:next w:val="a2"/>
    <w:semiHidden/>
    <w:rsid w:val="004B0948"/>
  </w:style>
  <w:style w:type="numbering" w:customStyle="1" w:styleId="22191">
    <w:name w:val="Нет списка22191"/>
    <w:next w:val="a2"/>
    <w:semiHidden/>
    <w:rsid w:val="004B0948"/>
  </w:style>
  <w:style w:type="table" w:customStyle="1" w:styleId="771">
    <w:name w:val="Сетка таблицы77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Сетка таблицы871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0">
    <w:name w:val="Сетка таблицы1431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11">
    <w:name w:val="Нет списка681"/>
    <w:next w:val="a2"/>
    <w:uiPriority w:val="99"/>
    <w:semiHidden/>
    <w:unhideWhenUsed/>
    <w:rsid w:val="004B0948"/>
  </w:style>
  <w:style w:type="table" w:customStyle="1" w:styleId="1551">
    <w:name w:val="Сетка таблицы15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10">
    <w:name w:val="Нет списка741"/>
    <w:next w:val="a2"/>
    <w:uiPriority w:val="99"/>
    <w:semiHidden/>
    <w:unhideWhenUsed/>
    <w:rsid w:val="004B0948"/>
  </w:style>
  <w:style w:type="table" w:customStyle="1" w:styleId="18211">
    <w:name w:val="Сетка таблицы182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0">
    <w:name w:val="Сетка таблицы23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0">
    <w:name w:val="Сетка таблицы211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1">
    <w:name w:val="Сетка таблицы319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0">
    <w:name w:val="Сетка таблицы1117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0">
    <w:name w:val="Сетка таблицы221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0">
    <w:name w:val="Сетка таблицы2312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0">
    <w:name w:val="Сетка таблицы81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0">
    <w:name w:val="Нет списка3231"/>
    <w:next w:val="a2"/>
    <w:uiPriority w:val="99"/>
    <w:semiHidden/>
    <w:unhideWhenUsed/>
    <w:rsid w:val="004B0948"/>
  </w:style>
  <w:style w:type="numbering" w:customStyle="1" w:styleId="12231">
    <w:name w:val="Нет списка12231"/>
    <w:next w:val="a2"/>
    <w:semiHidden/>
    <w:rsid w:val="004B0948"/>
  </w:style>
  <w:style w:type="numbering" w:customStyle="1" w:styleId="42310">
    <w:name w:val="Нет списка4231"/>
    <w:next w:val="a2"/>
    <w:uiPriority w:val="99"/>
    <w:semiHidden/>
    <w:unhideWhenUsed/>
    <w:rsid w:val="004B0948"/>
  </w:style>
  <w:style w:type="table" w:customStyle="1" w:styleId="1941">
    <w:name w:val="Сетка таблицы194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0">
    <w:name w:val="Сетка таблицы21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0">
    <w:name w:val="Сетка таблицы11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0">
    <w:name w:val="Сетка таблицы2322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">
    <w:name w:val="Сетка таблицы202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1">
    <w:name w:val="Нет списка691"/>
    <w:next w:val="a2"/>
    <w:uiPriority w:val="99"/>
    <w:semiHidden/>
    <w:unhideWhenUsed/>
    <w:rsid w:val="004B0948"/>
  </w:style>
  <w:style w:type="numbering" w:customStyle="1" w:styleId="1491">
    <w:name w:val="Нет списка1491"/>
    <w:next w:val="a2"/>
    <w:semiHidden/>
    <w:unhideWhenUsed/>
    <w:rsid w:val="004B0948"/>
  </w:style>
  <w:style w:type="table" w:customStyle="1" w:styleId="6910">
    <w:name w:val="Сетка таблицы691"/>
    <w:basedOn w:val="a1"/>
    <w:next w:val="af0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0">
    <w:name w:val="Сетка таблицы610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2">
    <w:name w:val="Нет списка77"/>
    <w:next w:val="a2"/>
    <w:uiPriority w:val="99"/>
    <w:semiHidden/>
    <w:unhideWhenUsed/>
    <w:rsid w:val="004B0948"/>
  </w:style>
  <w:style w:type="table" w:customStyle="1" w:styleId="157">
    <w:name w:val="Изысканная таблица15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00">
    <w:name w:val="Сетка таблицы9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Сетка таблицы420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1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Изысканная таблица16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40">
    <w:name w:val="Сетка таблицы13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2">
    <w:name w:val="Сетка таблицы111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Изысканная таблица5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4">
    <w:name w:val="Изысканная таблица11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3">
    <w:name w:val="Изысканная таблица5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3">
    <w:name w:val="Сетка таблицы6613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0">
    <w:name w:val="Сетка таблицы1511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3">
    <w:name w:val="Сетка таблицы252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1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0">
    <w:name w:val="Сетка таблицы47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Изысканная таблица92"/>
    <w:basedOn w:val="a1"/>
    <w:semiHidden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2">
    <w:name w:val="Сетка таблицы61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0">
    <w:name w:val="Сетка таблицы1125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1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1">
    <w:name w:val="Сетка таблицы2522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1">
    <w:name w:val="Сетка таблицы41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1">
    <w:name w:val="Сетка таблицы251121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Изысканная таблица121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11">
    <w:name w:val="Сетка таблицы616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0">
    <w:name w:val="Сетка таблицы1125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0">
    <w:name w:val="Нет списка78"/>
    <w:next w:val="a2"/>
    <w:uiPriority w:val="99"/>
    <w:semiHidden/>
    <w:unhideWhenUsed/>
    <w:rsid w:val="004B0948"/>
  </w:style>
  <w:style w:type="table" w:customStyle="1" w:styleId="174">
    <w:name w:val="Изысканная таблица17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70">
    <w:name w:val="Сетка таблицы97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2">
    <w:name w:val="Сетка таблицы230"/>
    <w:basedOn w:val="a1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0">
    <w:name w:val="Сетка таблицы526"/>
    <w:basedOn w:val="a1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Изысканная таблица18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50">
    <w:name w:val="Сетка таблицы13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3">
    <w:name w:val="Сетка таблицы111111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Изысканная таблица5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5">
    <w:name w:val="Изысканная таблица11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33">
    <w:name w:val="Изысканная таблица51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4">
    <w:name w:val="Сетка таблицы6614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4">
    <w:name w:val="Сетка таблицы25214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2">
    <w:name w:val="Сетка таблицы25111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2">
    <w:name w:val="Сетка таблицы47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Изысканная таблица93"/>
    <w:basedOn w:val="a1"/>
    <w:semiHidden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3">
    <w:name w:val="Сетка таблицы616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2">
    <w:name w:val="Сетка таблицы802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2">
    <w:name w:val="Сетка таблицы2522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2">
    <w:name w:val="Сетка таблицы41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2">
    <w:name w:val="Сетка таблицы25112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Изысканная таблица12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12">
    <w:name w:val="Сетка таблицы616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Top of Form" w:uiPriority="0"/>
    <w:lsdException w:name="HTML Bottom of Form" w:uiPriority="0"/>
    <w:lsdException w:name="Normal (Web)" w:qFormat="1"/>
    <w:lsdException w:name="HTML Address" w:uiPriority="0"/>
    <w:lsdException w:name="HTML Code" w:uiPriority="0"/>
    <w:lsdException w:name="HTML Keyboard" w:uiPriority="0"/>
    <w:lsdException w:name="HTML Sample" w:uiPriority="0"/>
    <w:lsdException w:name="HTML Typewriter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aliases w:val="(Раздела),(Раздела)1,Head 1"/>
    <w:basedOn w:val="a"/>
    <w:next w:val="a"/>
    <w:link w:val="12"/>
    <w:uiPriority w:val="9"/>
    <w:qFormat/>
    <w:rsid w:val="005B02C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aliases w:val="Sub heading"/>
    <w:basedOn w:val="a"/>
    <w:next w:val="a"/>
    <w:link w:val="20"/>
    <w:uiPriority w:val="9"/>
    <w:qFormat/>
    <w:rsid w:val="005B02CD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aliases w:val="Заголовок 3 Знак Знак Знак,Naiaea"/>
    <w:basedOn w:val="a"/>
    <w:next w:val="a"/>
    <w:link w:val="30"/>
    <w:qFormat/>
    <w:rsid w:val="005B02CD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"/>
    <w:qFormat/>
    <w:rsid w:val="005B02CD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B02CD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5B02CD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4B094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Calibri" w:hAnsi="Arial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B094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B0948"/>
    <w:pPr>
      <w:tabs>
        <w:tab w:val="num" w:pos="9324"/>
      </w:tabs>
      <w:spacing w:before="240" w:after="60"/>
      <w:ind w:left="9324" w:hanging="1584"/>
      <w:jc w:val="both"/>
      <w:outlineLvl w:val="8"/>
    </w:pPr>
    <w:rPr>
      <w:rFonts w:ascii="Arial" w:eastAsia="Calibri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uiPriority w:val="99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aliases w:val="ВерхКолонтитул Знак"/>
    <w:basedOn w:val="10"/>
    <w:rsid w:val="005B02CD"/>
  </w:style>
  <w:style w:type="character" w:customStyle="1" w:styleId="a5">
    <w:name w:val="Нижний колонтитул Знак"/>
    <w:basedOn w:val="10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aliases w:val="Основной текст1,bt,DEB Body Text"/>
    <w:basedOn w:val="a"/>
    <w:link w:val="21"/>
    <w:qFormat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qFormat/>
    <w:rsid w:val="005B02CD"/>
    <w:pPr>
      <w:suppressLineNumbers/>
    </w:pPr>
    <w:rPr>
      <w:rFonts w:cs="Arial Unicode MS"/>
    </w:rPr>
  </w:style>
  <w:style w:type="paragraph" w:styleId="aa">
    <w:name w:val="header"/>
    <w:aliases w:val="ВерхКолонтитул"/>
    <w:basedOn w:val="a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rsid w:val="005B02C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qFormat/>
    <w:rsid w:val="005B02CD"/>
    <w:pPr>
      <w:jc w:val="center"/>
    </w:pPr>
    <w:rPr>
      <w:sz w:val="28"/>
    </w:rPr>
  </w:style>
  <w:style w:type="paragraph" w:styleId="ae">
    <w:name w:val="Body Text Indent"/>
    <w:aliases w:val="Мой Заголовок 1,Основной текст 1,Нумерованный список !!,Надин стиль"/>
    <w:basedOn w:val="a"/>
    <w:link w:val="22"/>
    <w:uiPriority w:val="99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link w:val="ConsPlusNormal0"/>
    <w:qFormat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qFormat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qFormat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qFormat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8789D"/>
  </w:style>
  <w:style w:type="table" w:customStyle="1" w:styleId="14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link w:val="af4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,Обычный (Web)11,Обычный (Web) Знак,Обычный (Web)111,Обычный (Web)1 Знак,Обычный (веб) Знак1,Обычный (веб) Знак Знак"/>
    <w:basedOn w:val="a"/>
    <w:link w:val="af6"/>
    <w:uiPriority w:val="99"/>
    <w:unhideWhenUsed/>
    <w:qFormat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E6272"/>
  </w:style>
  <w:style w:type="character" w:customStyle="1" w:styleId="70">
    <w:name w:val="Заголовок 7 Знак"/>
    <w:basedOn w:val="a0"/>
    <w:link w:val="7"/>
    <w:rsid w:val="004B0948"/>
    <w:rPr>
      <w:rFonts w:ascii="Arial" w:eastAsia="Calibri" w:hAnsi="Arial"/>
    </w:rPr>
  </w:style>
  <w:style w:type="character" w:customStyle="1" w:styleId="80">
    <w:name w:val="Заголовок 8 Знак"/>
    <w:basedOn w:val="a0"/>
    <w:link w:val="8"/>
    <w:rsid w:val="004B0948"/>
    <w:rPr>
      <w:rFonts w:ascii="Arial" w:eastAsia="Calibri" w:hAnsi="Arial"/>
      <w:i/>
    </w:rPr>
  </w:style>
  <w:style w:type="character" w:customStyle="1" w:styleId="90">
    <w:name w:val="Заголовок 9 Знак"/>
    <w:basedOn w:val="a0"/>
    <w:link w:val="9"/>
    <w:rsid w:val="004B0948"/>
    <w:rPr>
      <w:rFonts w:ascii="Arial" w:eastAsia="Calibri" w:hAnsi="Arial"/>
      <w:b/>
      <w:i/>
      <w:sz w:val="18"/>
    </w:rPr>
  </w:style>
  <w:style w:type="numbering" w:customStyle="1" w:styleId="24">
    <w:name w:val="Нет списка2"/>
    <w:next w:val="a2"/>
    <w:uiPriority w:val="99"/>
    <w:semiHidden/>
    <w:unhideWhenUsed/>
    <w:rsid w:val="004B0948"/>
  </w:style>
  <w:style w:type="character" w:customStyle="1" w:styleId="15">
    <w:name w:val="Заголовок 1 Знак"/>
    <w:basedOn w:val="a0"/>
    <w:uiPriority w:val="9"/>
    <w:rsid w:val="004B094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aliases w:val="Sub heading Знак"/>
    <w:basedOn w:val="a0"/>
    <w:link w:val="2"/>
    <w:uiPriority w:val="9"/>
    <w:rsid w:val="004B0948"/>
    <w:rPr>
      <w:sz w:val="52"/>
      <w:lang w:eastAsia="zh-CN"/>
    </w:rPr>
  </w:style>
  <w:style w:type="character" w:customStyle="1" w:styleId="30">
    <w:name w:val="Заголовок 3 Знак"/>
    <w:aliases w:val="Заголовок 3 Знак Знак Знак Знак,Naiaea Знак"/>
    <w:basedOn w:val="a0"/>
    <w:link w:val="3"/>
    <w:rsid w:val="004B0948"/>
    <w:rPr>
      <w:sz w:val="4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B0948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4B0948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4B0948"/>
    <w:rPr>
      <w:sz w:val="24"/>
      <w:u w:val="single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4B0948"/>
  </w:style>
  <w:style w:type="table" w:customStyle="1" w:styleId="32">
    <w:name w:val="Сетка таблицы3"/>
    <w:basedOn w:val="a1"/>
    <w:next w:val="af0"/>
    <w:rsid w:val="004B09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3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B0948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4940,bqiaagaaeyqcaaagiaiaaaozegaabcesaaaaaaaaaaaaaaaaaaaaaaaaaaaaaaaaaaaaaaaaaaaaaaaaaaaaaaaaaaaaaaaaaaaaaaaaaaaaaaaaaaaaaaaaaaaaaaaaaaaaaaaaaaaaaaaaaaaaaaaaaaaaaaaaaaaaaaaaaaaaaaaaaaaaaaaaaaaaaaaaaaaaaaaaaaaaaaaaaaaaaaaaaaaaaaaaaaaaaaaa"/>
    <w:basedOn w:val="a0"/>
    <w:rsid w:val="004B0948"/>
  </w:style>
  <w:style w:type="character" w:customStyle="1" w:styleId="16">
    <w:name w:val="Неразрешенное упоминание1"/>
    <w:basedOn w:val="a0"/>
    <w:uiPriority w:val="99"/>
    <w:semiHidden/>
    <w:unhideWhenUsed/>
    <w:rsid w:val="004B0948"/>
    <w:rPr>
      <w:color w:val="605E5C"/>
      <w:shd w:val="clear" w:color="auto" w:fill="E1DFDD"/>
    </w:rPr>
  </w:style>
  <w:style w:type="character" w:customStyle="1" w:styleId="af8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uiPriority w:val="99"/>
    <w:rsid w:val="004B094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5">
    <w:name w:val="Основной текст (2) + Полужирный"/>
    <w:basedOn w:val="a0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6">
    <w:name w:val="Основной текст (2)"/>
    <w:basedOn w:val="a0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211">
    <w:name w:val="Сетка таблицы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4B0948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Знак"/>
    <w:aliases w:val="Основной текст1 Знак,bt Знак,DEB Body Text Знак"/>
    <w:basedOn w:val="a0"/>
    <w:rsid w:val="004B09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B0948"/>
  </w:style>
  <w:style w:type="character" w:styleId="afa">
    <w:name w:val="FollowedHyperlink"/>
    <w:uiPriority w:val="99"/>
    <w:unhideWhenUsed/>
    <w:rsid w:val="004B0948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4B0948"/>
    <w:pPr>
      <w:spacing w:after="60"/>
      <w:jc w:val="both"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4B0948"/>
    <w:rPr>
      <w:i/>
      <w:iCs/>
      <w:sz w:val="24"/>
      <w:szCs w:val="24"/>
    </w:rPr>
  </w:style>
  <w:style w:type="character" w:styleId="HTML1">
    <w:name w:val="HTML Code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2">
    <w:name w:val="Заголовок 1 Знак2"/>
    <w:aliases w:val="(Раздела) Знак,(Раздела)1 Знак,Head 1 Знак2"/>
    <w:basedOn w:val="a0"/>
    <w:link w:val="1"/>
    <w:uiPriority w:val="9"/>
    <w:locked/>
    <w:rsid w:val="004B0948"/>
    <w:rPr>
      <w:sz w:val="28"/>
      <w:lang w:eastAsia="zh-CN"/>
    </w:rPr>
  </w:style>
  <w:style w:type="character" w:customStyle="1" w:styleId="112">
    <w:name w:val="Заголовок 1 Знак1"/>
    <w:aliases w:val="(Раздела) Знак1,(Раздела)1 Знак1,Head 1 Знак1"/>
    <w:rsid w:val="004B0948"/>
    <w:rPr>
      <w:rFonts w:ascii="Times New Roman CYR" w:hAnsi="Times New Roman CYR" w:cs="Times New Roman CYR" w:hint="default"/>
      <w:b/>
      <w:bCs w:val="0"/>
      <w:snapToGrid w:val="0"/>
      <w:sz w:val="24"/>
      <w:lang w:val="ru-RU" w:eastAsia="ru-RU" w:bidi="ar-SA"/>
    </w:rPr>
  </w:style>
  <w:style w:type="character" w:customStyle="1" w:styleId="212">
    <w:name w:val="Заголовок 2 Знак1"/>
    <w:aliases w:val="Sub heading Знак1"/>
    <w:basedOn w:val="a0"/>
    <w:semiHidden/>
    <w:rsid w:val="004B094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1">
    <w:name w:val="Заголовок 3 Знак1"/>
    <w:aliases w:val="Заголовок 3 Знак Знак Знак Знак1,Naiaea Знак1"/>
    <w:basedOn w:val="a0"/>
    <w:semiHidden/>
    <w:rsid w:val="004B0948"/>
    <w:rPr>
      <w:rFonts w:ascii="Cambria" w:eastAsia="Times New Roman" w:hAnsi="Cambria" w:cs="Times New Roman"/>
      <w:color w:val="243F60"/>
      <w:sz w:val="24"/>
      <w:szCs w:val="24"/>
    </w:rPr>
  </w:style>
  <w:style w:type="character" w:styleId="HTML2">
    <w:name w:val="HTML Keyboard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"/>
    <w:link w:val="HTML4"/>
    <w:uiPriority w:val="99"/>
    <w:unhideWhenUsed/>
    <w:rsid w:val="004B0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rsid w:val="004B0948"/>
    <w:rPr>
      <w:rFonts w:ascii="Courier New" w:hAnsi="Courier New" w:cs="Courier New"/>
    </w:rPr>
  </w:style>
  <w:style w:type="character" w:styleId="HTML5">
    <w:name w:val="HTML Sample"/>
    <w:semiHidden/>
    <w:unhideWhenUsed/>
    <w:rsid w:val="004B0948"/>
    <w:rPr>
      <w:rFonts w:ascii="Courier New" w:eastAsia="Times New Roman" w:hAnsi="Courier New" w:cs="Courier New" w:hint="default"/>
    </w:rPr>
  </w:style>
  <w:style w:type="character" w:styleId="HTML6">
    <w:name w:val="HTML Typewriter"/>
    <w:semiHidden/>
    <w:unhideWhenUsed/>
    <w:rsid w:val="004B094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b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0"/>
    <w:link w:val="afc"/>
    <w:locked/>
    <w:rsid w:val="004B0948"/>
  </w:style>
  <w:style w:type="paragraph" w:styleId="afc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b"/>
    <w:unhideWhenUsed/>
    <w:rsid w:val="004B0948"/>
    <w:rPr>
      <w:lang w:eastAsia="ru-RU"/>
    </w:rPr>
  </w:style>
  <w:style w:type="character" w:customStyle="1" w:styleId="17">
    <w:name w:val="Текст сноски Знак1"/>
    <w:aliases w:val="Текст сноски Знак Знак Знак1,Текст сноски Знак1 Знак Знак2,Текст сноски Знак Знак1 Знак Знак1,Table_Footnote_last Знак1,Текст сноски Знак2 Знак Знак1,Текст сноски Знак1 Знак Знак Знак1,Текст сноски Знак Знак Знак Знак Знак1"/>
    <w:basedOn w:val="a0"/>
    <w:semiHidden/>
    <w:rsid w:val="004B0948"/>
    <w:rPr>
      <w:lang w:eastAsia="zh-CN"/>
    </w:rPr>
  </w:style>
  <w:style w:type="character" w:customStyle="1" w:styleId="afd">
    <w:name w:val="Текст примечания Знак"/>
    <w:basedOn w:val="a0"/>
    <w:link w:val="afe"/>
    <w:semiHidden/>
    <w:locked/>
    <w:rsid w:val="004B0948"/>
    <w:rPr>
      <w:rFonts w:ascii="MS Sans Serif" w:hAnsi="MS Sans Serif"/>
      <w:lang w:val="en-US"/>
    </w:rPr>
  </w:style>
  <w:style w:type="paragraph" w:customStyle="1" w:styleId="18">
    <w:name w:val="ВерхКолонтитул1"/>
    <w:basedOn w:val="a"/>
    <w:next w:val="aa"/>
    <w:uiPriority w:val="99"/>
    <w:semiHidden/>
    <w:unhideWhenUsed/>
    <w:rsid w:val="004B09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Верхний колонтитул Знак1"/>
    <w:aliases w:val="ВерхКолонтитул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aff">
    <w:name w:val="Название Знак"/>
    <w:basedOn w:val="a0"/>
    <w:link w:val="aff0"/>
    <w:locked/>
    <w:rsid w:val="004B0948"/>
    <w:rPr>
      <w:rFonts w:ascii="Arial" w:hAnsi="Arial"/>
      <w:b/>
      <w:kern w:val="28"/>
      <w:sz w:val="32"/>
    </w:rPr>
  </w:style>
  <w:style w:type="character" w:customStyle="1" w:styleId="aff1">
    <w:name w:val="Прощание Знак"/>
    <w:basedOn w:val="a0"/>
    <w:link w:val="aff2"/>
    <w:semiHidden/>
    <w:locked/>
    <w:rsid w:val="004B0948"/>
    <w:rPr>
      <w:sz w:val="24"/>
      <w:szCs w:val="24"/>
    </w:rPr>
  </w:style>
  <w:style w:type="character" w:customStyle="1" w:styleId="aff3">
    <w:name w:val="Подпись Знак"/>
    <w:basedOn w:val="a0"/>
    <w:link w:val="aff4"/>
    <w:semiHidden/>
    <w:locked/>
    <w:rsid w:val="004B0948"/>
    <w:rPr>
      <w:sz w:val="24"/>
      <w:szCs w:val="24"/>
    </w:rPr>
  </w:style>
  <w:style w:type="character" w:customStyle="1" w:styleId="1a">
    <w:name w:val="Основной текст Знак1"/>
    <w:aliases w:val="Основной текст1 Знак1,bt Знак1,DEB Body Text Знак1"/>
    <w:basedOn w:val="a0"/>
    <w:rsid w:val="004B0948"/>
    <w:rPr>
      <w:rFonts w:ascii="Times New Roman" w:eastAsia="Calibri" w:hAnsi="Times New Roman" w:cs="Times New Roman"/>
      <w:sz w:val="28"/>
    </w:rPr>
  </w:style>
  <w:style w:type="character" w:customStyle="1" w:styleId="1b">
    <w:name w:val="Основной текст с отступом Знак1"/>
    <w:aliases w:val="Мой Заголовок 1 Знак1,Основной текст 1 Знак1,Нумерованный список !! Знак1,Надин стиль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aff5">
    <w:name w:val="Шапка Знак"/>
    <w:basedOn w:val="a0"/>
    <w:link w:val="aff6"/>
    <w:semiHidden/>
    <w:locked/>
    <w:rsid w:val="004B0948"/>
    <w:rPr>
      <w:rFonts w:ascii="Arial" w:hAnsi="Arial"/>
      <w:sz w:val="24"/>
      <w:szCs w:val="24"/>
      <w:shd w:val="pct20" w:color="auto" w:fill="auto"/>
    </w:rPr>
  </w:style>
  <w:style w:type="character" w:customStyle="1" w:styleId="aff7">
    <w:name w:val="Подзаголовок Знак"/>
    <w:basedOn w:val="a0"/>
    <w:link w:val="aff8"/>
    <w:locked/>
    <w:rsid w:val="004B0948"/>
    <w:rPr>
      <w:rFonts w:ascii="Arial" w:hAnsi="Arial"/>
      <w:sz w:val="24"/>
    </w:rPr>
  </w:style>
  <w:style w:type="character" w:customStyle="1" w:styleId="aff9">
    <w:name w:val="Приветствие Знак"/>
    <w:basedOn w:val="a0"/>
    <w:link w:val="affa"/>
    <w:semiHidden/>
    <w:locked/>
    <w:rsid w:val="004B0948"/>
    <w:rPr>
      <w:sz w:val="24"/>
      <w:szCs w:val="24"/>
    </w:rPr>
  </w:style>
  <w:style w:type="character" w:customStyle="1" w:styleId="affb">
    <w:name w:val="Дата Знак"/>
    <w:basedOn w:val="a0"/>
    <w:link w:val="affc"/>
    <w:semiHidden/>
    <w:locked/>
    <w:rsid w:val="004B0948"/>
    <w:rPr>
      <w:sz w:val="24"/>
    </w:rPr>
  </w:style>
  <w:style w:type="character" w:customStyle="1" w:styleId="affd">
    <w:name w:val="Красная строка Знак"/>
    <w:basedOn w:val="af9"/>
    <w:link w:val="affe"/>
    <w:semiHidden/>
    <w:locked/>
    <w:rsid w:val="004B094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7">
    <w:name w:val="Красная строка 2 Знак"/>
    <w:basedOn w:val="af8"/>
    <w:link w:val="28"/>
    <w:locked/>
    <w:rsid w:val="004B094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f">
    <w:name w:val="Заголовок записки Знак"/>
    <w:basedOn w:val="a0"/>
    <w:link w:val="afff0"/>
    <w:semiHidden/>
    <w:locked/>
    <w:rsid w:val="004B0948"/>
    <w:rPr>
      <w:sz w:val="24"/>
      <w:szCs w:val="24"/>
    </w:rPr>
  </w:style>
  <w:style w:type="character" w:customStyle="1" w:styleId="29">
    <w:name w:val="Основной текст 2 Знак"/>
    <w:basedOn w:val="a0"/>
    <w:link w:val="2a"/>
    <w:locked/>
    <w:rsid w:val="004B0948"/>
    <w:rPr>
      <w:sz w:val="24"/>
      <w:szCs w:val="24"/>
    </w:rPr>
  </w:style>
  <w:style w:type="character" w:customStyle="1" w:styleId="33">
    <w:name w:val="Основной текст 3 Знак"/>
    <w:basedOn w:val="a0"/>
    <w:link w:val="34"/>
    <w:locked/>
    <w:rsid w:val="004B0948"/>
    <w:rPr>
      <w:sz w:val="16"/>
      <w:szCs w:val="16"/>
    </w:rPr>
  </w:style>
  <w:style w:type="character" w:customStyle="1" w:styleId="2b">
    <w:name w:val="Основной текст с отступом 2 Знак"/>
    <w:aliases w:val="Знак Знак"/>
    <w:basedOn w:val="a0"/>
    <w:locked/>
    <w:rsid w:val="004B094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2c">
    <w:name w:val="Body Text Indent 2"/>
    <w:aliases w:val="Знак"/>
    <w:basedOn w:val="a"/>
    <w:link w:val="213"/>
    <w:uiPriority w:val="99"/>
    <w:unhideWhenUsed/>
    <w:qFormat/>
    <w:rsid w:val="004B094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213">
    <w:name w:val="Основной текст с отступом 2 Знак1"/>
    <w:aliases w:val="Знак Знак1"/>
    <w:basedOn w:val="a0"/>
    <w:link w:val="2c"/>
    <w:uiPriority w:val="99"/>
    <w:rsid w:val="004B0948"/>
    <w:rPr>
      <w:rFonts w:ascii="Tahoma" w:hAnsi="Tahoma" w:cs="Tahoma"/>
      <w:sz w:val="18"/>
      <w:szCs w:val="18"/>
      <w:lang w:val="en-US" w:eastAsia="en-US"/>
    </w:rPr>
  </w:style>
  <w:style w:type="character" w:customStyle="1" w:styleId="35">
    <w:name w:val="Основной текст с отступом 3 Знак"/>
    <w:basedOn w:val="a0"/>
    <w:link w:val="36"/>
    <w:locked/>
    <w:rsid w:val="004B0948"/>
    <w:rPr>
      <w:sz w:val="16"/>
    </w:rPr>
  </w:style>
  <w:style w:type="character" w:customStyle="1" w:styleId="afff1">
    <w:name w:val="Схема документа Знак"/>
    <w:basedOn w:val="a0"/>
    <w:link w:val="afff2"/>
    <w:locked/>
    <w:rsid w:val="004B0948"/>
    <w:rPr>
      <w:rFonts w:ascii="Tahoma" w:hAnsi="Tahoma"/>
      <w:shd w:val="clear" w:color="auto" w:fill="000080"/>
      <w:lang w:val="en-US"/>
    </w:rPr>
  </w:style>
  <w:style w:type="character" w:customStyle="1" w:styleId="afff3">
    <w:name w:val="Текст Знак"/>
    <w:basedOn w:val="a0"/>
    <w:link w:val="afff4"/>
    <w:locked/>
    <w:rsid w:val="004B0948"/>
    <w:rPr>
      <w:rFonts w:ascii="Courier New" w:hAnsi="Courier New"/>
    </w:rPr>
  </w:style>
  <w:style w:type="character" w:customStyle="1" w:styleId="afff5">
    <w:name w:val="Электронная подпись Знак"/>
    <w:basedOn w:val="a0"/>
    <w:link w:val="afff6"/>
    <w:semiHidden/>
    <w:locked/>
    <w:rsid w:val="004B0948"/>
    <w:rPr>
      <w:sz w:val="24"/>
      <w:szCs w:val="24"/>
    </w:rPr>
  </w:style>
  <w:style w:type="paragraph" w:styleId="afe">
    <w:name w:val="annotation text"/>
    <w:basedOn w:val="a"/>
    <w:link w:val="afd"/>
    <w:semiHidden/>
    <w:unhideWhenUsed/>
    <w:rsid w:val="004B0948"/>
    <w:rPr>
      <w:rFonts w:ascii="MS Sans Serif" w:hAnsi="MS Sans Serif"/>
      <w:lang w:val="en-US" w:eastAsia="ru-RU"/>
    </w:rPr>
  </w:style>
  <w:style w:type="character" w:customStyle="1" w:styleId="1c">
    <w:name w:val="Текст примечания Знак1"/>
    <w:basedOn w:val="a0"/>
    <w:uiPriority w:val="99"/>
    <w:semiHidden/>
    <w:rsid w:val="004B0948"/>
    <w:rPr>
      <w:lang w:eastAsia="zh-CN"/>
    </w:rPr>
  </w:style>
  <w:style w:type="character" w:customStyle="1" w:styleId="afff7">
    <w:name w:val="Тема примечания Знак"/>
    <w:basedOn w:val="afd"/>
    <w:link w:val="afff8"/>
    <w:semiHidden/>
    <w:locked/>
    <w:rsid w:val="004B0948"/>
    <w:rPr>
      <w:rFonts w:ascii="MS Sans Serif" w:hAnsi="MS Sans Serif"/>
      <w:b/>
      <w:bCs/>
      <w:lang w:val="en-US"/>
    </w:rPr>
  </w:style>
  <w:style w:type="character" w:customStyle="1" w:styleId="af4">
    <w:name w:val="Без интервала Знак"/>
    <w:link w:val="af3"/>
    <w:uiPriority w:val="1"/>
    <w:locked/>
    <w:rsid w:val="004B0948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48"/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d">
    <w:name w:val="Основной текст (2)_"/>
    <w:basedOn w:val="a0"/>
    <w:locked/>
    <w:rsid w:val="004B0948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afff9">
    <w:name w:val="Таблицы (моноширинный)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37">
    <w:name w:val="Основной текст (3)_"/>
    <w:basedOn w:val="a0"/>
    <w:link w:val="38"/>
    <w:locked/>
    <w:rsid w:val="004B0948"/>
    <w:rPr>
      <w:shd w:val="clear" w:color="auto" w:fill="FFFFFF"/>
    </w:rPr>
  </w:style>
  <w:style w:type="paragraph" w:customStyle="1" w:styleId="38">
    <w:name w:val="Основной текст (3)"/>
    <w:basedOn w:val="a"/>
    <w:link w:val="37"/>
    <w:qFormat/>
    <w:rsid w:val="004B0948"/>
    <w:pPr>
      <w:widowControl w:val="0"/>
      <w:shd w:val="clear" w:color="auto" w:fill="FFFFFF"/>
      <w:spacing w:line="250" w:lineRule="exact"/>
    </w:pPr>
    <w:rPr>
      <w:lang w:eastAsia="ru-RU"/>
    </w:rPr>
  </w:style>
  <w:style w:type="character" w:customStyle="1" w:styleId="2e">
    <w:name w:val="Заголовок №2_"/>
    <w:basedOn w:val="a0"/>
    <w:link w:val="2f"/>
    <w:locked/>
    <w:rsid w:val="004B0948"/>
    <w:rPr>
      <w:b/>
      <w:bCs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qFormat/>
    <w:rsid w:val="004B0948"/>
    <w:pPr>
      <w:widowControl w:val="0"/>
      <w:shd w:val="clear" w:color="auto" w:fill="FFFFFF"/>
      <w:spacing w:before="300" w:line="326" w:lineRule="exact"/>
      <w:ind w:hanging="700"/>
      <w:outlineLvl w:val="1"/>
    </w:pPr>
    <w:rPr>
      <w:b/>
      <w:bCs/>
      <w:szCs w:val="28"/>
      <w:lang w:eastAsia="ru-RU"/>
    </w:rPr>
  </w:style>
  <w:style w:type="character" w:customStyle="1" w:styleId="52">
    <w:name w:val="Основной текст (5)_"/>
    <w:basedOn w:val="a0"/>
    <w:link w:val="53"/>
    <w:locked/>
    <w:rsid w:val="004B0948"/>
    <w:rPr>
      <w:b/>
      <w:bCs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B0948"/>
    <w:pPr>
      <w:widowControl w:val="0"/>
      <w:shd w:val="clear" w:color="auto" w:fill="FFFFFF"/>
      <w:spacing w:after="60" w:line="0" w:lineRule="atLeast"/>
      <w:jc w:val="right"/>
    </w:pPr>
    <w:rPr>
      <w:b/>
      <w:bCs/>
      <w:szCs w:val="28"/>
      <w:lang w:eastAsia="ru-RU"/>
    </w:rPr>
  </w:style>
  <w:style w:type="paragraph" w:customStyle="1" w:styleId="39">
    <w:name w:val="Стиль3"/>
    <w:basedOn w:val="2c"/>
    <w:rsid w:val="004B094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qFormat/>
    <w:rsid w:val="004B094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a">
    <w:name w:val="Словарная статья"/>
    <w:basedOn w:val="a"/>
    <w:next w:val="a"/>
    <w:rsid w:val="004B0948"/>
    <w:pPr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customStyle="1" w:styleId="1d">
    <w:name w:val="Стиль1"/>
    <w:basedOn w:val="a"/>
    <w:uiPriority w:val="99"/>
    <w:qFormat/>
    <w:rsid w:val="004B094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  <w:lang w:eastAsia="ru-RU"/>
    </w:rPr>
  </w:style>
  <w:style w:type="paragraph" w:styleId="2f0">
    <w:name w:val="List Number 2"/>
    <w:basedOn w:val="a"/>
    <w:semiHidden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szCs w:val="24"/>
      <w:lang w:eastAsia="ru-RU"/>
    </w:rPr>
  </w:style>
  <w:style w:type="paragraph" w:customStyle="1" w:styleId="2f1">
    <w:name w:val="Стиль2"/>
    <w:basedOn w:val="2f0"/>
    <w:rsid w:val="004B0948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szCs w:val="20"/>
    </w:rPr>
  </w:style>
  <w:style w:type="paragraph" w:customStyle="1" w:styleId="2-11">
    <w:name w:val="содержание2-11"/>
    <w:basedOn w:val="a"/>
    <w:rsid w:val="004B0948"/>
    <w:pPr>
      <w:spacing w:after="60"/>
      <w:jc w:val="both"/>
    </w:pPr>
    <w:rPr>
      <w:sz w:val="24"/>
      <w:szCs w:val="24"/>
      <w:lang w:eastAsia="ru-RU"/>
    </w:rPr>
  </w:style>
  <w:style w:type="paragraph" w:customStyle="1" w:styleId="afffb">
    <w:name w:val="Подраздел"/>
    <w:basedOn w:val="a"/>
    <w:semiHidden/>
    <w:rsid w:val="004B0948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customStyle="1" w:styleId="1e">
    <w:name w:val="Обычный (веб)1"/>
    <w:aliases w:val="Normal (Web),Обычный (Web),Обычный (веб)11,Обычный (веб)2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-1">
    <w:name w:val="содержание2-1"/>
    <w:basedOn w:val="3"/>
    <w:next w:val="a"/>
    <w:rsid w:val="004B0948"/>
    <w:pPr>
      <w:tabs>
        <w:tab w:val="clear" w:pos="0"/>
        <w:tab w:val="num" w:pos="720"/>
      </w:tabs>
      <w:spacing w:before="240" w:after="60"/>
      <w:jc w:val="both"/>
    </w:pPr>
    <w:rPr>
      <w:rFonts w:ascii="Arial" w:eastAsia="Calibri" w:hAnsi="Arial"/>
      <w:b/>
      <w:sz w:val="24"/>
      <w:lang w:eastAsia="ru-RU"/>
    </w:rPr>
  </w:style>
  <w:style w:type="paragraph" w:customStyle="1" w:styleId="214">
    <w:name w:val="Заголовок 2.1"/>
    <w:basedOn w:val="1"/>
    <w:rsid w:val="004B0948"/>
    <w:pPr>
      <w:keepLines/>
      <w:widowControl w:val="0"/>
      <w:numPr>
        <w:numId w:val="0"/>
      </w:numPr>
      <w:suppressLineNumbers/>
      <w:suppressAutoHyphens/>
      <w:spacing w:before="240" w:after="60"/>
    </w:pPr>
    <w:rPr>
      <w:b/>
      <w:caps/>
      <w:kern w:val="28"/>
      <w:sz w:val="36"/>
      <w:szCs w:val="28"/>
      <w:lang w:eastAsia="ru-RU"/>
    </w:rPr>
  </w:style>
  <w:style w:type="paragraph" w:customStyle="1" w:styleId="42">
    <w:name w:val="Стиль4"/>
    <w:basedOn w:val="2"/>
    <w:next w:val="a"/>
    <w:rsid w:val="004B0948"/>
    <w:pPr>
      <w:keepLines/>
      <w:widowControl w:val="0"/>
      <w:numPr>
        <w:ilvl w:val="0"/>
        <w:numId w:val="0"/>
      </w:numPr>
      <w:suppressLineNumbers/>
      <w:suppressAutoHyphens/>
      <w:spacing w:after="60"/>
      <w:ind w:firstLine="567"/>
    </w:pPr>
    <w:rPr>
      <w:b/>
      <w:sz w:val="30"/>
      <w:lang w:eastAsia="ru-RU"/>
    </w:rPr>
  </w:style>
  <w:style w:type="paragraph" w:customStyle="1" w:styleId="afffc">
    <w:name w:val="Таблица заголовок"/>
    <w:basedOn w:val="a"/>
    <w:rsid w:val="004B0948"/>
    <w:pPr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d">
    <w:name w:val="текст таблицы"/>
    <w:basedOn w:val="a"/>
    <w:rsid w:val="004B0948"/>
    <w:pPr>
      <w:spacing w:before="120"/>
      <w:ind w:right="-102"/>
    </w:pPr>
    <w:rPr>
      <w:sz w:val="24"/>
      <w:szCs w:val="24"/>
      <w:lang w:eastAsia="ru-RU"/>
    </w:rPr>
  </w:style>
  <w:style w:type="paragraph" w:customStyle="1" w:styleId="afffe">
    <w:name w:val="Пункт Знак"/>
    <w:basedOn w:val="a"/>
    <w:rsid w:val="004B094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lang w:eastAsia="ru-RU"/>
    </w:rPr>
  </w:style>
  <w:style w:type="paragraph" w:customStyle="1" w:styleId="affff">
    <w:name w:val="a"/>
    <w:basedOn w:val="a"/>
    <w:rsid w:val="004B0948"/>
    <w:pPr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0">
    <w:name w:val="Комментарий пользователя"/>
    <w:basedOn w:val="a"/>
    <w:next w:val="a"/>
    <w:rsid w:val="004B094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lang w:eastAsia="ru-RU"/>
    </w:rPr>
  </w:style>
  <w:style w:type="paragraph" w:customStyle="1" w:styleId="xl48">
    <w:name w:val="xl48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eastAsia="ru-RU"/>
    </w:rPr>
  </w:style>
  <w:style w:type="paragraph" w:customStyle="1" w:styleId="xl44">
    <w:name w:val="xl44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eastAsia="ru-RU"/>
    </w:rPr>
  </w:style>
  <w:style w:type="paragraph" w:customStyle="1" w:styleId="affff1">
    <w:name w:val="Подпись письма"/>
    <w:basedOn w:val="a"/>
    <w:rsid w:val="004B0948"/>
    <w:pPr>
      <w:tabs>
        <w:tab w:val="right" w:pos="9639"/>
      </w:tabs>
      <w:overflowPunct w:val="0"/>
      <w:autoSpaceDE w:val="0"/>
      <w:autoSpaceDN w:val="0"/>
      <w:adjustRightInd w:val="0"/>
    </w:pPr>
    <w:rPr>
      <w:rFonts w:ascii="Times New Roman CYR" w:hAnsi="Times New Roman CYR"/>
      <w:sz w:val="24"/>
      <w:lang w:eastAsia="ru-RU"/>
    </w:rPr>
  </w:style>
  <w:style w:type="paragraph" w:customStyle="1" w:styleId="font5">
    <w:name w:val="font5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6">
    <w:name w:val="font6"/>
    <w:basedOn w:val="a"/>
    <w:rsid w:val="004B0948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4B0948"/>
    <w:pPr>
      <w:spacing w:before="100" w:beforeAutospacing="1" w:after="100" w:afterAutospacing="1"/>
    </w:pPr>
    <w:rPr>
      <w:lang w:eastAsia="ru-RU"/>
    </w:rPr>
  </w:style>
  <w:style w:type="paragraph" w:customStyle="1" w:styleId="xl24">
    <w:name w:val="xl24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5">
    <w:name w:val="xl25"/>
    <w:basedOn w:val="a"/>
    <w:rsid w:val="004B0948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6">
    <w:name w:val="xl26"/>
    <w:basedOn w:val="a"/>
    <w:rsid w:val="004B0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7">
    <w:name w:val="xl27"/>
    <w:basedOn w:val="a"/>
    <w:rsid w:val="004B09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8">
    <w:name w:val="xl28"/>
    <w:basedOn w:val="a"/>
    <w:rsid w:val="004B09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29">
    <w:name w:val="xl29"/>
    <w:basedOn w:val="a"/>
    <w:rsid w:val="004B09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30">
    <w:name w:val="xl30"/>
    <w:basedOn w:val="a"/>
    <w:rsid w:val="004B0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1">
    <w:name w:val="xl31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2">
    <w:name w:val="xl32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33">
    <w:name w:val="xl33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34">
    <w:name w:val="xl34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5">
    <w:name w:val="xl35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6">
    <w:name w:val="xl36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7">
    <w:name w:val="xl37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8">
    <w:name w:val="xl38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39">
    <w:name w:val="xl39"/>
    <w:basedOn w:val="a"/>
    <w:rsid w:val="004B0948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40">
    <w:name w:val="xl40"/>
    <w:basedOn w:val="a"/>
    <w:rsid w:val="004B0948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41">
    <w:name w:val="xl41"/>
    <w:basedOn w:val="a"/>
    <w:rsid w:val="004B0948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42">
    <w:name w:val="xl42"/>
    <w:basedOn w:val="a"/>
    <w:rsid w:val="004B0948"/>
    <w:pP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43">
    <w:name w:val="xl43"/>
    <w:basedOn w:val="a"/>
    <w:rsid w:val="004B0948"/>
    <w:pPr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5">
    <w:name w:val="xl45"/>
    <w:basedOn w:val="a"/>
    <w:rsid w:val="004B0948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47">
    <w:name w:val="xl47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49">
    <w:name w:val="xl49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0">
    <w:name w:val="xl50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51">
    <w:name w:val="xl51"/>
    <w:basedOn w:val="a"/>
    <w:rsid w:val="004B0948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52">
    <w:name w:val="xl52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53">
    <w:name w:val="xl53"/>
    <w:basedOn w:val="a"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4B0948"/>
    <w:pPr>
      <w:pBdr>
        <w:lef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7">
    <w:name w:val="xl57"/>
    <w:basedOn w:val="a"/>
    <w:rsid w:val="004B0948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8">
    <w:name w:val="xl58"/>
    <w:basedOn w:val="a"/>
    <w:rsid w:val="004B0948"/>
    <w:pPr>
      <w:pBdr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59">
    <w:name w:val="xl59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0">
    <w:name w:val="xl60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1">
    <w:name w:val="xl61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2">
    <w:name w:val="xl62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3">
    <w:name w:val="xl63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6">
    <w:name w:val="xl66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7">
    <w:name w:val="xl67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68">
    <w:name w:val="xl68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2">
    <w:name w:val="xl72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uiPriority w:val="99"/>
    <w:qFormat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uiPriority w:val="99"/>
    <w:qFormat/>
    <w:rsid w:val="004B0948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  <w:lang w:eastAsia="ru-RU"/>
    </w:rPr>
  </w:style>
  <w:style w:type="paragraph" w:customStyle="1" w:styleId="xl78">
    <w:name w:val="xl78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4B0948"/>
    <w:pP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4B0948"/>
    <w:pPr>
      <w:pBdr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4B0948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4B0948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4B094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4B094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4B0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4B0948"/>
    <w:pPr>
      <w:pBdr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4B09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4B09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4B0948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4B09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4B0948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094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094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094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B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3">
    <w:name w:val="xl113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4">
    <w:name w:val="xl114"/>
    <w:basedOn w:val="a"/>
    <w:rsid w:val="004B09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5">
    <w:name w:val="xl115"/>
    <w:basedOn w:val="a"/>
    <w:rsid w:val="004B09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6">
    <w:name w:val="xl116"/>
    <w:basedOn w:val="a"/>
    <w:rsid w:val="004B09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4B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18">
    <w:name w:val="xl118"/>
    <w:basedOn w:val="a"/>
    <w:rsid w:val="004B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Iauiue">
    <w:name w:val="Iau?iue"/>
    <w:uiPriority w:val="99"/>
    <w:qFormat/>
    <w:rsid w:val="004B0948"/>
  </w:style>
  <w:style w:type="paragraph" w:customStyle="1" w:styleId="1f">
    <w:name w:val="Текст1"/>
    <w:basedOn w:val="a"/>
    <w:uiPriority w:val="99"/>
    <w:qFormat/>
    <w:rsid w:val="004B0948"/>
    <w:rPr>
      <w:rFonts w:ascii="Courier New" w:hAnsi="Courier New"/>
      <w:szCs w:val="24"/>
      <w:lang w:eastAsia="ru-RU"/>
    </w:rPr>
  </w:style>
  <w:style w:type="paragraph" w:customStyle="1" w:styleId="312">
    <w:name w:val="аголовок 31"/>
    <w:basedOn w:val="a"/>
    <w:next w:val="a"/>
    <w:rsid w:val="004B0948"/>
    <w:pPr>
      <w:keepNext/>
      <w:jc w:val="both"/>
    </w:pPr>
    <w:rPr>
      <w:sz w:val="24"/>
      <w:szCs w:val="24"/>
      <w:lang w:eastAsia="ru-RU"/>
    </w:rPr>
  </w:style>
  <w:style w:type="paragraph" w:customStyle="1" w:styleId="Heading">
    <w:name w:val="Heading"/>
    <w:uiPriority w:val="99"/>
    <w:qFormat/>
    <w:rsid w:val="004B09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link w:val="ConsNonformat0"/>
    <w:qFormat/>
    <w:rsid w:val="004B09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f2">
    <w:name w:val="Знак Знак Знак Знак Знак"/>
    <w:basedOn w:val="a"/>
    <w:rsid w:val="004B09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3">
    <w:name w:val="Знак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1">
    <w:name w:val="consplusnormal"/>
    <w:basedOn w:val="a"/>
    <w:uiPriority w:val="99"/>
    <w:qFormat/>
    <w:rsid w:val="004B0948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affff4">
    <w:name w:val="Внимание"/>
    <w:basedOn w:val="a"/>
    <w:next w:val="a"/>
    <w:rsid w:val="004B0948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Внимание: криминал!!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Внимание: недобросовестность!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Основное меню (преемственное)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f7"/>
    <w:next w:val="a"/>
    <w:uiPriority w:val="99"/>
    <w:qFormat/>
    <w:rsid w:val="004B0948"/>
    <w:pPr>
      <w:shd w:val="clear" w:color="auto" w:fill="ECE9D8"/>
    </w:pPr>
    <w:rPr>
      <w:rFonts w:ascii="Arial" w:hAnsi="Arial" w:cs="Arial"/>
      <w:b/>
      <w:bCs/>
      <w:color w:val="0058A9"/>
    </w:rPr>
  </w:style>
  <w:style w:type="paragraph" w:customStyle="1" w:styleId="affff8">
    <w:name w:val="Заголовок группы контролов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f9">
    <w:name w:val="Заголовок для информации об изменениях"/>
    <w:basedOn w:val="1"/>
    <w:next w:val="a"/>
    <w:rsid w:val="004B0948"/>
    <w:pPr>
      <w:keepNext w:val="0"/>
      <w:widowControl w:val="0"/>
      <w:numPr>
        <w:numId w:val="0"/>
      </w:numPr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lang w:eastAsia="ru-RU"/>
    </w:rPr>
  </w:style>
  <w:style w:type="paragraph" w:customStyle="1" w:styleId="affffa">
    <w:name w:val="Заголовок приложения"/>
    <w:basedOn w:val="a"/>
    <w:next w:val="a"/>
    <w:rsid w:val="004B09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b">
    <w:name w:val="Заголовок распахивающейся части диалога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paragraph" w:customStyle="1" w:styleId="affffc">
    <w:name w:val="Заголовок статьи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d">
    <w:name w:val="Заголовок ЭР (левое окно)"/>
    <w:basedOn w:val="a"/>
    <w:next w:val="a"/>
    <w:rsid w:val="004B094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fe">
    <w:name w:val="Заголовок ЭР (правое окно)"/>
    <w:basedOn w:val="affffd"/>
    <w:next w:val="a"/>
    <w:rsid w:val="004B094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">
    <w:name w:val="Интерактивный заголовок"/>
    <w:basedOn w:val="1f0"/>
    <w:next w:val="a"/>
    <w:rsid w:val="004B0948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f0">
    <w:name w:val="Текст информации об изменениях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lang w:eastAsia="ru-RU"/>
    </w:rPr>
  </w:style>
  <w:style w:type="paragraph" w:customStyle="1" w:styleId="afffff1">
    <w:name w:val="Информация об изменениях"/>
    <w:basedOn w:val="afffff0"/>
    <w:next w:val="a"/>
    <w:rsid w:val="004B0948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2">
    <w:name w:val="Текст (справка)"/>
    <w:basedOn w:val="a"/>
    <w:next w:val="a"/>
    <w:rsid w:val="004B094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Комментарий"/>
    <w:basedOn w:val="afffff2"/>
    <w:next w:val="a"/>
    <w:uiPriority w:val="99"/>
    <w:qFormat/>
    <w:rsid w:val="004B0948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4">
    <w:name w:val="Информация об изменениях документа"/>
    <w:basedOn w:val="afffff3"/>
    <w:next w:val="a"/>
    <w:uiPriority w:val="99"/>
    <w:qFormat/>
    <w:rsid w:val="004B0948"/>
    <w:pPr>
      <w:spacing w:before="0"/>
    </w:pPr>
    <w:rPr>
      <w:i/>
      <w:iCs/>
    </w:rPr>
  </w:style>
  <w:style w:type="paragraph" w:customStyle="1" w:styleId="afffff5">
    <w:name w:val="Текст (лев. подпись)"/>
    <w:basedOn w:val="a"/>
    <w:next w:val="a"/>
    <w:rsid w:val="004B09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6">
    <w:name w:val="Колонтитул (левый)"/>
    <w:basedOn w:val="afffff5"/>
    <w:next w:val="a"/>
    <w:rsid w:val="004B0948"/>
    <w:pPr>
      <w:jc w:val="both"/>
    </w:pPr>
    <w:rPr>
      <w:sz w:val="16"/>
      <w:szCs w:val="16"/>
    </w:rPr>
  </w:style>
  <w:style w:type="paragraph" w:customStyle="1" w:styleId="afffff7">
    <w:name w:val="Текст (прав. подпись)"/>
    <w:basedOn w:val="a"/>
    <w:next w:val="a"/>
    <w:rsid w:val="004B094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f8">
    <w:name w:val="Колонтитул (правый)"/>
    <w:basedOn w:val="afffff7"/>
    <w:next w:val="a"/>
    <w:rsid w:val="004B0948"/>
    <w:pPr>
      <w:jc w:val="both"/>
    </w:pPr>
    <w:rPr>
      <w:sz w:val="16"/>
      <w:szCs w:val="16"/>
    </w:rPr>
  </w:style>
  <w:style w:type="paragraph" w:customStyle="1" w:styleId="afffff9">
    <w:name w:val="Куда обратиться?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Моноширинный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fb">
    <w:name w:val="Необходимые документы"/>
    <w:basedOn w:val="affff4"/>
    <w:next w:val="a"/>
    <w:rsid w:val="004B0948"/>
    <w:pPr>
      <w:shd w:val="clear" w:color="auto" w:fill="auto"/>
      <w:spacing w:before="0" w:after="0"/>
      <w:ind w:left="0" w:right="0" w:firstLine="118"/>
    </w:pPr>
  </w:style>
  <w:style w:type="paragraph" w:customStyle="1" w:styleId="afffffc">
    <w:name w:val="Нормальный (таблица)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d">
    <w:name w:val="Объект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afffffe">
    <w:name w:val="Оглавление"/>
    <w:basedOn w:val="afff9"/>
    <w:next w:val="a"/>
    <w:link w:val="affffff"/>
    <w:qFormat/>
    <w:rsid w:val="004B0948"/>
    <w:pPr>
      <w:ind w:left="140"/>
    </w:pPr>
    <w:rPr>
      <w:rFonts w:ascii="Arial" w:hAnsi="Arial" w:cs="Arial"/>
      <w:sz w:val="24"/>
      <w:szCs w:val="24"/>
    </w:rPr>
  </w:style>
  <w:style w:type="paragraph" w:customStyle="1" w:styleId="affffff0">
    <w:name w:val="Переменная часть"/>
    <w:basedOn w:val="affff7"/>
    <w:next w:val="a"/>
    <w:rsid w:val="004B0948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rsid w:val="004B0948"/>
    <w:pPr>
      <w:keepNext w:val="0"/>
      <w:widowControl w:val="0"/>
      <w:numPr>
        <w:numId w:val="0"/>
      </w:numPr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lang w:eastAsia="ru-RU"/>
    </w:rPr>
  </w:style>
  <w:style w:type="paragraph" w:customStyle="1" w:styleId="affffff2">
    <w:name w:val="Подзаголовок для информации об изменениях"/>
    <w:basedOn w:val="afffff0"/>
    <w:next w:val="a"/>
    <w:rsid w:val="004B0948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7"/>
    <w:next w:val="a"/>
    <w:rsid w:val="004B0948"/>
    <w:rPr>
      <w:rFonts w:ascii="Arial" w:hAnsi="Arial" w:cs="Arial"/>
      <w:sz w:val="22"/>
      <w:szCs w:val="22"/>
    </w:rPr>
  </w:style>
  <w:style w:type="paragraph" w:customStyle="1" w:styleId="affffff5">
    <w:name w:val="Прижатый влево"/>
    <w:basedOn w:val="a"/>
    <w:next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f6">
    <w:name w:val="Пример.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f7">
    <w:name w:val="Примечание."/>
    <w:basedOn w:val="affff4"/>
    <w:next w:val="a"/>
    <w:rsid w:val="004B0948"/>
    <w:pPr>
      <w:shd w:val="clear" w:color="auto" w:fill="auto"/>
      <w:spacing w:before="0" w:after="0"/>
      <w:ind w:left="0" w:right="0" w:firstLine="0"/>
    </w:pPr>
  </w:style>
  <w:style w:type="paragraph" w:customStyle="1" w:styleId="affffff8">
    <w:name w:val="Ссылка на официальную публикацию"/>
    <w:basedOn w:val="a"/>
    <w:next w:val="a"/>
    <w:rsid w:val="004B09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9">
    <w:name w:val="Текст в таблице"/>
    <w:basedOn w:val="afffffc"/>
    <w:next w:val="a"/>
    <w:rsid w:val="004B0948"/>
    <w:pPr>
      <w:ind w:firstLine="500"/>
    </w:pPr>
  </w:style>
  <w:style w:type="paragraph" w:customStyle="1" w:styleId="affffffa">
    <w:name w:val="Текст ЭР (см. также)"/>
    <w:basedOn w:val="a"/>
    <w:next w:val="a"/>
    <w:rsid w:val="004B094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ffb">
    <w:name w:val="Технический комментарий"/>
    <w:basedOn w:val="a"/>
    <w:next w:val="a"/>
    <w:rsid w:val="004B094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lang w:eastAsia="ru-RU"/>
    </w:rPr>
  </w:style>
  <w:style w:type="paragraph" w:customStyle="1" w:styleId="affffffc">
    <w:name w:val="Формула"/>
    <w:basedOn w:val="a"/>
    <w:next w:val="a"/>
    <w:rsid w:val="004B0948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d">
    <w:name w:val="Центрированный (таблица)"/>
    <w:basedOn w:val="afffffc"/>
    <w:next w:val="a"/>
    <w:rsid w:val="004B0948"/>
    <w:pPr>
      <w:jc w:val="center"/>
    </w:pPr>
  </w:style>
  <w:style w:type="paragraph" w:customStyle="1" w:styleId="-">
    <w:name w:val="ЭР-содержание (правое окно)"/>
    <w:basedOn w:val="a"/>
    <w:next w:val="a"/>
    <w:rsid w:val="004B094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customStyle="1" w:styleId="1f1">
    <w:name w:val="заголовок 1"/>
    <w:basedOn w:val="a"/>
    <w:next w:val="a7"/>
    <w:uiPriority w:val="99"/>
    <w:qFormat/>
    <w:rsid w:val="004B0948"/>
    <w:pPr>
      <w:keepNext/>
      <w:keepLines/>
      <w:spacing w:before="240" w:after="120"/>
    </w:pPr>
    <w:rPr>
      <w:rFonts w:ascii="Arial" w:hAnsi="Arial"/>
      <w:b/>
      <w:kern w:val="28"/>
      <w:sz w:val="36"/>
      <w:lang w:eastAsia="ru-RU"/>
    </w:rPr>
  </w:style>
  <w:style w:type="paragraph" w:customStyle="1" w:styleId="2f2">
    <w:name w:val="заголовок 2"/>
    <w:basedOn w:val="a"/>
    <w:next w:val="a7"/>
    <w:rsid w:val="004B0948"/>
    <w:pPr>
      <w:keepNext/>
      <w:keepLines/>
      <w:spacing w:before="160" w:after="120"/>
    </w:pPr>
    <w:rPr>
      <w:rFonts w:ascii="Arial" w:hAnsi="Arial"/>
      <w:b/>
      <w:i/>
      <w:kern w:val="28"/>
      <w:sz w:val="28"/>
      <w:lang w:eastAsia="ru-RU"/>
    </w:rPr>
  </w:style>
  <w:style w:type="paragraph" w:customStyle="1" w:styleId="3a">
    <w:name w:val="заголовок 3"/>
    <w:basedOn w:val="a"/>
    <w:next w:val="a"/>
    <w:rsid w:val="004B0948"/>
    <w:pPr>
      <w:keepNext/>
      <w:tabs>
        <w:tab w:val="left" w:pos="1985"/>
      </w:tabs>
      <w:jc w:val="center"/>
    </w:pPr>
    <w:rPr>
      <w:b/>
      <w:sz w:val="24"/>
      <w:lang w:eastAsia="ru-RU"/>
    </w:rPr>
  </w:style>
  <w:style w:type="paragraph" w:customStyle="1" w:styleId="43">
    <w:name w:val="заголовок 4"/>
    <w:basedOn w:val="a"/>
    <w:next w:val="a"/>
    <w:rsid w:val="004B0948"/>
    <w:pPr>
      <w:keepNext/>
      <w:spacing w:line="360" w:lineRule="auto"/>
      <w:ind w:firstLine="720"/>
      <w:jc w:val="right"/>
    </w:pPr>
    <w:rPr>
      <w:sz w:val="24"/>
      <w:lang w:eastAsia="ru-RU"/>
    </w:rPr>
  </w:style>
  <w:style w:type="paragraph" w:customStyle="1" w:styleId="affffffe">
    <w:name w:val="Термин"/>
    <w:basedOn w:val="a"/>
    <w:next w:val="a"/>
    <w:rsid w:val="004B0948"/>
    <w:pPr>
      <w:snapToGrid w:val="0"/>
      <w:jc w:val="both"/>
    </w:pPr>
    <w:rPr>
      <w:sz w:val="24"/>
      <w:lang w:eastAsia="ru-RU"/>
    </w:rPr>
  </w:style>
  <w:style w:type="paragraph" w:customStyle="1" w:styleId="1f2">
    <w:name w:val="Обычный1"/>
    <w:uiPriority w:val="99"/>
    <w:qFormat/>
    <w:rsid w:val="004B0948"/>
    <w:pPr>
      <w:widowControl w:val="0"/>
      <w:snapToGrid w:val="0"/>
      <w:spacing w:line="278" w:lineRule="auto"/>
      <w:ind w:firstLine="280"/>
      <w:jc w:val="both"/>
    </w:pPr>
  </w:style>
  <w:style w:type="paragraph" w:customStyle="1" w:styleId="313">
    <w:name w:val="Заголовок 31"/>
    <w:basedOn w:val="1f2"/>
    <w:next w:val="1f2"/>
    <w:rsid w:val="004B0948"/>
    <w:pPr>
      <w:keepNext/>
      <w:widowControl/>
      <w:spacing w:before="240" w:after="60" w:line="240" w:lineRule="auto"/>
      <w:ind w:left="1650" w:firstLine="0"/>
      <w:jc w:val="left"/>
      <w:outlineLvl w:val="2"/>
    </w:pPr>
    <w:rPr>
      <w:rFonts w:ascii="Tahoma" w:eastAsia="Tahoma" w:hAnsi="Tahoma"/>
      <w:sz w:val="24"/>
    </w:rPr>
  </w:style>
  <w:style w:type="paragraph" w:customStyle="1" w:styleId="61">
    <w:name w:val="Заголовок 61"/>
    <w:basedOn w:val="1f2"/>
    <w:next w:val="1f2"/>
    <w:rsid w:val="004B0948"/>
    <w:pPr>
      <w:widowControl/>
      <w:spacing w:before="240" w:after="60" w:line="240" w:lineRule="auto"/>
      <w:ind w:firstLine="0"/>
      <w:jc w:val="left"/>
      <w:outlineLvl w:val="5"/>
    </w:pPr>
    <w:rPr>
      <w:rFonts w:ascii="Tahoma" w:eastAsia="Tahoma" w:hAnsi="Tahoma"/>
      <w:i/>
      <w:sz w:val="22"/>
    </w:rPr>
  </w:style>
  <w:style w:type="paragraph" w:customStyle="1" w:styleId="71">
    <w:name w:val="Заголовок 7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6"/>
    </w:pPr>
    <w:rPr>
      <w:rFonts w:ascii="Tahoma" w:eastAsia="Tahoma" w:hAnsi="Tahoma"/>
    </w:rPr>
  </w:style>
  <w:style w:type="paragraph" w:customStyle="1" w:styleId="81">
    <w:name w:val="Заголовок 8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7"/>
    </w:pPr>
    <w:rPr>
      <w:rFonts w:ascii="Tahoma" w:eastAsia="Tahoma" w:hAnsi="Tahoma"/>
      <w:i/>
    </w:rPr>
  </w:style>
  <w:style w:type="paragraph" w:customStyle="1" w:styleId="91">
    <w:name w:val="Заголовок 91"/>
    <w:basedOn w:val="1f2"/>
    <w:next w:val="1f2"/>
    <w:uiPriority w:val="99"/>
    <w:qFormat/>
    <w:rsid w:val="004B0948"/>
    <w:pPr>
      <w:widowControl/>
      <w:spacing w:before="240" w:after="60" w:line="240" w:lineRule="auto"/>
      <w:ind w:firstLine="0"/>
      <w:jc w:val="left"/>
      <w:outlineLvl w:val="8"/>
    </w:pPr>
    <w:rPr>
      <w:rFonts w:ascii="Tahoma" w:eastAsia="Tahoma" w:hAnsi="Tahoma"/>
      <w:b/>
      <w:i/>
      <w:sz w:val="18"/>
    </w:rPr>
  </w:style>
  <w:style w:type="paragraph" w:customStyle="1" w:styleId="Paragraph1">
    <w:name w:val="Paragraph 1"/>
    <w:basedOn w:val="a"/>
    <w:rsid w:val="004B0948"/>
    <w:pPr>
      <w:spacing w:line="360" w:lineRule="atLeast"/>
      <w:jc w:val="both"/>
    </w:pPr>
    <w:rPr>
      <w:rFonts w:ascii="Antiqua" w:hAnsi="Antiqua"/>
      <w:sz w:val="22"/>
      <w:szCs w:val="24"/>
      <w:lang w:val="en-US" w:eastAsia="ru-RU"/>
    </w:rPr>
  </w:style>
  <w:style w:type="paragraph" w:customStyle="1" w:styleId="BodyText21">
    <w:name w:val="Body Text 21"/>
    <w:uiPriority w:val="99"/>
    <w:qFormat/>
    <w:rsid w:val="004B0948"/>
    <w:pPr>
      <w:widowControl w:val="0"/>
      <w:jc w:val="both"/>
    </w:pPr>
    <w:rPr>
      <w:rFonts w:ascii="Arial" w:hAnsi="Arial"/>
      <w:sz w:val="24"/>
    </w:rPr>
  </w:style>
  <w:style w:type="paragraph" w:customStyle="1" w:styleId="92">
    <w:name w:val="заголовок 9"/>
    <w:basedOn w:val="a"/>
    <w:next w:val="a"/>
    <w:rsid w:val="004B0948"/>
    <w:pPr>
      <w:keepNext/>
      <w:numPr>
        <w:ilvl w:val="12"/>
      </w:numPr>
    </w:pPr>
    <w:rPr>
      <w:rFonts w:ascii="Arial" w:hAnsi="Arial"/>
      <w:sz w:val="24"/>
      <w:lang w:val="en-US" w:eastAsia="ru-RU"/>
    </w:rPr>
  </w:style>
  <w:style w:type="paragraph" w:customStyle="1" w:styleId="afffffff">
    <w:name w:val="КГОЗ"/>
    <w:basedOn w:val="a"/>
    <w:rsid w:val="004B0948"/>
    <w:pPr>
      <w:widowControl w:val="0"/>
      <w:jc w:val="center"/>
    </w:pPr>
    <w:rPr>
      <w:b/>
      <w:caps/>
      <w:sz w:val="24"/>
      <w:lang w:eastAsia="ru-RU"/>
    </w:rPr>
  </w:style>
  <w:style w:type="paragraph" w:customStyle="1" w:styleId="txtj">
    <w:name w:val="txtj"/>
    <w:basedOn w:val="a"/>
    <w:rsid w:val="004B0948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xl19">
    <w:name w:val="xl19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0">
    <w:name w:val="xl20"/>
    <w:basedOn w:val="a"/>
    <w:rsid w:val="004B0948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ru-RU"/>
    </w:rPr>
  </w:style>
  <w:style w:type="paragraph" w:customStyle="1" w:styleId="xl21">
    <w:name w:val="xl21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2">
    <w:name w:val="xl22"/>
    <w:basedOn w:val="a"/>
    <w:rsid w:val="004B0948"/>
    <w:pPr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customStyle="1" w:styleId="xl23">
    <w:name w:val="xl23"/>
    <w:basedOn w:val="a"/>
    <w:rsid w:val="004B0948"/>
    <w:pPr>
      <w:spacing w:before="100" w:beforeAutospacing="1" w:after="100" w:afterAutospacing="1"/>
      <w:jc w:val="both"/>
    </w:pPr>
    <w:rPr>
      <w:rFonts w:eastAsia="Arial Unicode MS"/>
      <w:color w:val="333333"/>
      <w:sz w:val="24"/>
      <w:szCs w:val="24"/>
      <w:lang w:eastAsia="ru-RU"/>
    </w:rPr>
  </w:style>
  <w:style w:type="paragraph" w:customStyle="1" w:styleId="0">
    <w:name w:val="Документ (заголовок 0) Знак"/>
    <w:basedOn w:val="1"/>
    <w:rsid w:val="004B0948"/>
    <w:pPr>
      <w:keepNext w:val="0"/>
      <w:numPr>
        <w:numId w:val="0"/>
      </w:numPr>
      <w:spacing w:before="405" w:after="300"/>
      <w:contextualSpacing/>
    </w:pPr>
    <w:rPr>
      <w:rFonts w:ascii="Arial" w:hAnsi="Arial" w:cs="Arial"/>
      <w:b/>
      <w:bCs/>
      <w:caps/>
      <w:color w:val="000000"/>
      <w:kern w:val="32"/>
      <w:szCs w:val="32"/>
      <w:lang w:val="en-US" w:eastAsia="ru-RU"/>
    </w:rPr>
  </w:style>
  <w:style w:type="paragraph" w:customStyle="1" w:styleId="afffffff0">
    <w:name w:val="Документ (шапка)"/>
    <w:rsid w:val="004B0948"/>
    <w:pPr>
      <w:jc w:val="both"/>
    </w:pPr>
    <w:rPr>
      <w:rFonts w:ascii="Arial" w:hAnsi="Arial" w:cs="Arial"/>
      <w:b/>
      <w:color w:val="000000"/>
      <w:sz w:val="18"/>
      <w:szCs w:val="24"/>
    </w:rPr>
  </w:style>
  <w:style w:type="paragraph" w:customStyle="1" w:styleId="afffffff1">
    <w:name w:val="ЗаголовокДокумента"/>
    <w:basedOn w:val="a"/>
    <w:rsid w:val="004B0948"/>
    <w:pPr>
      <w:jc w:val="center"/>
    </w:pPr>
    <w:rPr>
      <w:b/>
      <w:color w:val="000080"/>
      <w:sz w:val="28"/>
      <w:lang w:eastAsia="ru-RU"/>
    </w:rPr>
  </w:style>
  <w:style w:type="paragraph" w:customStyle="1" w:styleId="-0">
    <w:name w:val="Документ (таблица - текст)"/>
    <w:basedOn w:val="afffffff0"/>
    <w:rsid w:val="004B0948"/>
    <w:rPr>
      <w:rFonts w:ascii="Arial (W1)" w:hAnsi="Arial (W1)"/>
      <w:b w:val="0"/>
      <w:sz w:val="20"/>
      <w:szCs w:val="22"/>
    </w:rPr>
  </w:style>
  <w:style w:type="paragraph" w:customStyle="1" w:styleId="afffffff2">
    <w:name w:val="Обычны"/>
    <w:rsid w:val="004B0948"/>
    <w:pPr>
      <w:widowControl w:val="0"/>
      <w:snapToGrid w:val="0"/>
    </w:pPr>
  </w:style>
  <w:style w:type="paragraph" w:customStyle="1" w:styleId="a1fb1">
    <w:name w:val="Обычн.a1fbй1"/>
    <w:rsid w:val="004B0948"/>
    <w:pPr>
      <w:widowControl w:val="0"/>
      <w:snapToGrid w:val="0"/>
    </w:pPr>
  </w:style>
  <w:style w:type="paragraph" w:customStyle="1" w:styleId="afffffff3">
    <w:name w:val="таблица"/>
    <w:basedOn w:val="a"/>
    <w:rsid w:val="004B0948"/>
    <w:pPr>
      <w:spacing w:before="120" w:line="264" w:lineRule="auto"/>
      <w:ind w:firstLine="709"/>
      <w:jc w:val="both"/>
    </w:pPr>
    <w:rPr>
      <w:caps/>
      <w:sz w:val="24"/>
      <w:lang w:eastAsia="ru-RU"/>
    </w:rPr>
  </w:style>
  <w:style w:type="paragraph" w:customStyle="1" w:styleId="H3">
    <w:name w:val="H3"/>
    <w:basedOn w:val="a"/>
    <w:next w:val="a"/>
    <w:rsid w:val="004B0948"/>
    <w:pPr>
      <w:keepNext/>
      <w:snapToGrid w:val="0"/>
      <w:spacing w:before="100" w:after="100"/>
      <w:outlineLvl w:val="3"/>
    </w:pPr>
    <w:rPr>
      <w:b/>
      <w:sz w:val="28"/>
      <w:lang w:eastAsia="ru-RU"/>
    </w:rPr>
  </w:style>
  <w:style w:type="paragraph" w:customStyle="1" w:styleId="ak">
    <w:name w:val="ak"/>
    <w:basedOn w:val="a"/>
    <w:rsid w:val="004B094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lang w:eastAsia="ru-RU"/>
    </w:rPr>
  </w:style>
  <w:style w:type="paragraph" w:customStyle="1" w:styleId="410">
    <w:name w:val="Заголовок 41"/>
    <w:basedOn w:val="1f2"/>
    <w:next w:val="1f2"/>
    <w:rsid w:val="004B0948"/>
    <w:pPr>
      <w:keepNext/>
      <w:widowControl/>
      <w:spacing w:before="240" w:after="60" w:line="240" w:lineRule="auto"/>
      <w:ind w:left="2115" w:firstLine="0"/>
      <w:jc w:val="left"/>
      <w:outlineLvl w:val="3"/>
    </w:pPr>
    <w:rPr>
      <w:rFonts w:ascii="Tahoma" w:eastAsia="Tahoma" w:hAnsi="Tahoma"/>
      <w:b/>
      <w:sz w:val="24"/>
    </w:rPr>
  </w:style>
  <w:style w:type="character" w:customStyle="1" w:styleId="afffffff4">
    <w:name w:val="Документ (таблица текст) Знак"/>
    <w:link w:val="afffffff5"/>
    <w:locked/>
    <w:rsid w:val="004B0948"/>
    <w:rPr>
      <w:rFonts w:ascii="Arial" w:hAnsi="Arial"/>
      <w:color w:val="000000"/>
    </w:rPr>
  </w:style>
  <w:style w:type="paragraph" w:customStyle="1" w:styleId="afffffff5">
    <w:name w:val="Документ (таблица текст)"/>
    <w:link w:val="afffffff4"/>
    <w:rsid w:val="004B0948"/>
    <w:rPr>
      <w:rFonts w:ascii="Arial" w:hAnsi="Arial"/>
      <w:color w:val="000000"/>
    </w:rPr>
  </w:style>
  <w:style w:type="paragraph" w:customStyle="1" w:styleId="afffffff6">
    <w:name w:val="Документ (текст)"/>
    <w:rsid w:val="004B0948"/>
    <w:pPr>
      <w:tabs>
        <w:tab w:val="left" w:pos="1134"/>
      </w:tabs>
      <w:ind w:firstLine="1134"/>
      <w:jc w:val="both"/>
    </w:pPr>
    <w:rPr>
      <w:color w:val="000000"/>
      <w:sz w:val="24"/>
    </w:rPr>
  </w:style>
  <w:style w:type="paragraph" w:customStyle="1" w:styleId="00">
    <w:name w:val="Документ (заголовок 0)"/>
    <w:basedOn w:val="1"/>
    <w:rsid w:val="004B0948"/>
    <w:pPr>
      <w:keepNext w:val="0"/>
      <w:numPr>
        <w:numId w:val="0"/>
      </w:numPr>
      <w:spacing w:before="405" w:after="300"/>
      <w:contextualSpacing/>
    </w:pPr>
    <w:rPr>
      <w:rFonts w:ascii="Arial" w:hAnsi="Arial" w:cs="Arial"/>
      <w:b/>
      <w:bCs/>
      <w:caps/>
      <w:color w:val="000000"/>
      <w:kern w:val="32"/>
      <w:szCs w:val="32"/>
      <w:lang w:eastAsia="ru-RU"/>
    </w:rPr>
  </w:style>
  <w:style w:type="paragraph" w:customStyle="1" w:styleId="1f3">
    <w:name w:val="Документ (заголовок 1)"/>
    <w:basedOn w:val="00"/>
    <w:autoRedefine/>
    <w:rsid w:val="004B0948"/>
    <w:pPr>
      <w:tabs>
        <w:tab w:val="num" w:pos="0"/>
      </w:tabs>
      <w:spacing w:after="210"/>
      <w:outlineLvl w:val="1"/>
    </w:pPr>
    <w:rPr>
      <w:rFonts w:ascii="Times New Roman" w:hAnsi="Times New Roman"/>
      <w:b w:val="0"/>
      <w:iCs/>
      <w:color w:val="993300"/>
      <w:sz w:val="24"/>
      <w:szCs w:val="23"/>
    </w:rPr>
  </w:style>
  <w:style w:type="paragraph" w:customStyle="1" w:styleId="2f3">
    <w:name w:val="Документ (заголовок 2)"/>
    <w:basedOn w:val="1f3"/>
    <w:rsid w:val="004B0948"/>
    <w:pPr>
      <w:tabs>
        <w:tab w:val="num" w:pos="540"/>
      </w:tabs>
      <w:spacing w:before="0" w:after="0"/>
      <w:ind w:left="540" w:hanging="360"/>
      <w:contextualSpacing w:val="0"/>
      <w:jc w:val="both"/>
      <w:outlineLvl w:val="2"/>
    </w:pPr>
    <w:rPr>
      <w:b/>
      <w:caps w:val="0"/>
      <w:color w:val="000000"/>
      <w:kern w:val="24"/>
    </w:rPr>
  </w:style>
  <w:style w:type="paragraph" w:customStyle="1" w:styleId="3b">
    <w:name w:val="Документ (заголовок 3)"/>
    <w:basedOn w:val="2f3"/>
    <w:rsid w:val="004B0948"/>
    <w:pPr>
      <w:spacing w:before="75" w:after="75"/>
      <w:contextualSpacing/>
      <w:outlineLvl w:val="3"/>
    </w:pPr>
    <w:rPr>
      <w:color w:val="000080"/>
    </w:rPr>
  </w:style>
  <w:style w:type="paragraph" w:customStyle="1" w:styleId="44">
    <w:name w:val="Документ (заголовок 4)"/>
    <w:basedOn w:val="3b"/>
    <w:rsid w:val="004B0948"/>
    <w:pPr>
      <w:outlineLvl w:val="4"/>
    </w:pPr>
    <w:rPr>
      <w:color w:val="0000FF"/>
    </w:rPr>
  </w:style>
  <w:style w:type="paragraph" w:customStyle="1" w:styleId="afffffff7">
    <w:name w:val="Документ (колонтитул)"/>
    <w:basedOn w:val="afffffff0"/>
    <w:rsid w:val="004B0948"/>
    <w:rPr>
      <w:b w:val="0"/>
    </w:rPr>
  </w:style>
  <w:style w:type="paragraph" w:customStyle="1" w:styleId="1f4">
    <w:name w:val="Название объекта1"/>
    <w:basedOn w:val="a"/>
    <w:rsid w:val="004B0948"/>
    <w:pPr>
      <w:widowControl w:val="0"/>
      <w:pBdr>
        <w:bottom w:val="single" w:sz="6" w:space="1" w:color="auto"/>
      </w:pBdr>
      <w:snapToGrid w:val="0"/>
      <w:jc w:val="center"/>
    </w:pPr>
    <w:rPr>
      <w:rFonts w:ascii="Arial" w:hAnsi="Arial"/>
      <w:b/>
      <w:sz w:val="24"/>
      <w:lang w:eastAsia="ru-RU"/>
    </w:rPr>
  </w:style>
  <w:style w:type="paragraph" w:customStyle="1" w:styleId="afffffff8">
    <w:name w:val="Документ (нумерованный)"/>
    <w:basedOn w:val="a"/>
    <w:rsid w:val="004B0948"/>
    <w:pPr>
      <w:tabs>
        <w:tab w:val="num" w:pos="1701"/>
      </w:tabs>
      <w:spacing w:before="75" w:after="75"/>
      <w:ind w:left="1701" w:hanging="567"/>
      <w:contextualSpacing/>
      <w:jc w:val="both"/>
    </w:pPr>
    <w:rPr>
      <w:bCs/>
      <w:color w:val="800000"/>
      <w:sz w:val="24"/>
      <w:szCs w:val="22"/>
      <w:lang w:eastAsia="ru-RU"/>
    </w:rPr>
  </w:style>
  <w:style w:type="paragraph" w:customStyle="1" w:styleId="afffffff9">
    <w:name w:val="Документ (подтекст)"/>
    <w:basedOn w:val="a"/>
    <w:rsid w:val="004B0948"/>
    <w:pPr>
      <w:tabs>
        <w:tab w:val="left" w:pos="1701"/>
      </w:tabs>
      <w:spacing w:before="75" w:after="75"/>
      <w:ind w:left="1140" w:firstLine="567"/>
      <w:contextualSpacing/>
      <w:jc w:val="both"/>
    </w:pPr>
    <w:rPr>
      <w:color w:val="808080"/>
      <w:sz w:val="24"/>
      <w:lang w:eastAsia="ru-RU"/>
    </w:rPr>
  </w:style>
  <w:style w:type="paragraph" w:customStyle="1" w:styleId="afffffffa">
    <w:name w:val="Документ (список)"/>
    <w:basedOn w:val="a"/>
    <w:rsid w:val="004B0948"/>
    <w:pPr>
      <w:tabs>
        <w:tab w:val="num" w:pos="1701"/>
      </w:tabs>
      <w:spacing w:before="75" w:after="75"/>
      <w:ind w:left="1701" w:hanging="567"/>
      <w:contextualSpacing/>
      <w:jc w:val="both"/>
    </w:pPr>
    <w:rPr>
      <w:color w:val="008000"/>
      <w:sz w:val="24"/>
      <w:lang w:eastAsia="ru-RU"/>
    </w:rPr>
  </w:style>
  <w:style w:type="paragraph" w:customStyle="1" w:styleId="afffffffb">
    <w:name w:val="Документ (примечание)"/>
    <w:basedOn w:val="afffffff6"/>
    <w:rsid w:val="004B0948"/>
    <w:pPr>
      <w:ind w:left="1140" w:firstLine="0"/>
    </w:pPr>
    <w:rPr>
      <w:b/>
      <w:color w:val="FF0000"/>
    </w:rPr>
  </w:style>
  <w:style w:type="paragraph" w:customStyle="1" w:styleId="16px">
    <w:name w:val="Стиль Документ (шапка) + Перед:  16 px"/>
    <w:basedOn w:val="afffffff0"/>
    <w:rsid w:val="004B0948"/>
    <w:pPr>
      <w:spacing w:before="240"/>
      <w:ind w:left="360"/>
    </w:pPr>
    <w:rPr>
      <w:rFonts w:cs="Times New Roman"/>
      <w:bCs/>
      <w:szCs w:val="20"/>
    </w:rPr>
  </w:style>
  <w:style w:type="paragraph" w:customStyle="1" w:styleId="afffffffc">
    <w:name w:val="Документ (нумерованный_полный)"/>
    <w:basedOn w:val="a"/>
    <w:rsid w:val="004B0948"/>
    <w:pPr>
      <w:tabs>
        <w:tab w:val="num" w:pos="1701"/>
      </w:tabs>
      <w:ind w:firstLine="1134"/>
      <w:jc w:val="both"/>
    </w:pPr>
    <w:rPr>
      <w:color w:val="333300"/>
      <w:sz w:val="24"/>
      <w:szCs w:val="22"/>
      <w:lang w:eastAsia="ru-RU"/>
    </w:rPr>
  </w:style>
  <w:style w:type="character" w:customStyle="1" w:styleId="afffffffd">
    <w:name w:val="Документ (список_маркированный) Знак"/>
    <w:link w:val="afffffffe"/>
    <w:locked/>
    <w:rsid w:val="004B0948"/>
    <w:rPr>
      <w:color w:val="339966"/>
      <w:sz w:val="24"/>
    </w:rPr>
  </w:style>
  <w:style w:type="paragraph" w:customStyle="1" w:styleId="afffffffe">
    <w:name w:val="Документ (список_маркированный)"/>
    <w:basedOn w:val="a"/>
    <w:link w:val="afffffffd"/>
    <w:rsid w:val="004B0948"/>
    <w:pPr>
      <w:tabs>
        <w:tab w:val="num" w:pos="1080"/>
      </w:tabs>
      <w:spacing w:before="75" w:after="75"/>
      <w:ind w:left="1080" w:hanging="360"/>
      <w:contextualSpacing/>
      <w:jc w:val="both"/>
    </w:pPr>
    <w:rPr>
      <w:color w:val="339966"/>
      <w:sz w:val="24"/>
      <w:lang w:eastAsia="ru-RU"/>
    </w:rPr>
  </w:style>
  <w:style w:type="paragraph" w:customStyle="1" w:styleId="affffffff">
    <w:name w:val="Документ (табилца заголовок)"/>
    <w:basedOn w:val="00"/>
    <w:rsid w:val="004B0948"/>
    <w:pPr>
      <w:spacing w:before="0" w:after="0"/>
      <w:ind w:firstLine="720"/>
      <w:contextualSpacing w:val="0"/>
    </w:pPr>
    <w:rPr>
      <w:caps w:val="0"/>
      <w:sz w:val="22"/>
      <w:szCs w:val="22"/>
    </w:rPr>
  </w:style>
  <w:style w:type="paragraph" w:customStyle="1" w:styleId="affffffff0">
    <w:name w:val="Таблица центр"/>
    <w:basedOn w:val="a"/>
    <w:rsid w:val="004B0948"/>
    <w:pPr>
      <w:spacing w:before="80"/>
      <w:jc w:val="center"/>
    </w:pPr>
    <w:rPr>
      <w:rFonts w:ascii="Arial" w:hAnsi="Arial"/>
      <w:lang w:eastAsia="ru-RU"/>
    </w:rPr>
  </w:style>
  <w:style w:type="paragraph" w:customStyle="1" w:styleId="affffffff1">
    <w:name w:val="Маркерованный под формулой"/>
    <w:basedOn w:val="a"/>
    <w:rsid w:val="004B0948"/>
    <w:pPr>
      <w:tabs>
        <w:tab w:val="left" w:pos="-247"/>
      </w:tabs>
      <w:ind w:left="360" w:hanging="360"/>
      <w:jc w:val="both"/>
    </w:pPr>
    <w:rPr>
      <w:rFonts w:ascii="Arial" w:hAnsi="Arial"/>
      <w:sz w:val="24"/>
      <w:lang w:eastAsia="ru-RU"/>
    </w:rPr>
  </w:style>
  <w:style w:type="paragraph" w:customStyle="1" w:styleId="1f5">
    <w:name w:val="Стиль Заголовок 1 + по центру"/>
    <w:basedOn w:val="1"/>
    <w:rsid w:val="004B0948"/>
    <w:pPr>
      <w:numPr>
        <w:numId w:val="0"/>
      </w:num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360"/>
    </w:pPr>
    <w:rPr>
      <w:b/>
      <w:bCs/>
      <w:kern w:val="32"/>
      <w:sz w:val="32"/>
      <w:lang w:eastAsia="ru-RU"/>
    </w:rPr>
  </w:style>
  <w:style w:type="paragraph" w:customStyle="1" w:styleId="affffffff2">
    <w:name w:val="Номер таблицы"/>
    <w:basedOn w:val="a"/>
    <w:next w:val="a"/>
    <w:rsid w:val="004B0948"/>
    <w:pPr>
      <w:jc w:val="right"/>
    </w:pPr>
    <w:rPr>
      <w:sz w:val="24"/>
      <w:lang w:eastAsia="ru-RU"/>
    </w:rPr>
  </w:style>
  <w:style w:type="paragraph" w:customStyle="1" w:styleId="affffffff3">
    <w:name w:val="Название таблицы"/>
    <w:basedOn w:val="a"/>
    <w:next w:val="affffffff2"/>
    <w:rsid w:val="004B0948"/>
    <w:pPr>
      <w:widowControl w:val="0"/>
      <w:jc w:val="center"/>
    </w:pPr>
    <w:rPr>
      <w:b/>
      <w:sz w:val="24"/>
      <w:lang w:eastAsia="ru-RU"/>
    </w:rPr>
  </w:style>
  <w:style w:type="paragraph" w:customStyle="1" w:styleId="DefinitionTerm">
    <w:name w:val="Definition Term"/>
    <w:basedOn w:val="a"/>
    <w:next w:val="a"/>
    <w:rsid w:val="004B0948"/>
    <w:pPr>
      <w:snapToGrid w:val="0"/>
    </w:pPr>
    <w:rPr>
      <w:sz w:val="24"/>
      <w:szCs w:val="24"/>
      <w:lang w:eastAsia="ru-RU"/>
    </w:rPr>
  </w:style>
  <w:style w:type="paragraph" w:customStyle="1" w:styleId="affffffff4">
    <w:name w:val="ЕЛЕНА"/>
    <w:basedOn w:val="a"/>
    <w:rsid w:val="004B0948"/>
    <w:pPr>
      <w:ind w:firstLine="720"/>
      <w:jc w:val="both"/>
    </w:pPr>
    <w:rPr>
      <w:rFonts w:ascii="Arial" w:hAnsi="Arial"/>
      <w:iCs/>
      <w:color w:val="000000"/>
      <w:sz w:val="24"/>
      <w:szCs w:val="24"/>
      <w:lang w:eastAsia="ru-RU"/>
    </w:rPr>
  </w:style>
  <w:style w:type="paragraph" w:customStyle="1" w:styleId="2f4">
    <w:name w:val="Обычный2"/>
    <w:uiPriority w:val="99"/>
    <w:qFormat/>
    <w:rsid w:val="004B0948"/>
    <w:pPr>
      <w:widowControl w:val="0"/>
      <w:snapToGrid w:val="0"/>
    </w:pPr>
  </w:style>
  <w:style w:type="paragraph" w:customStyle="1" w:styleId="215">
    <w:name w:val="заголовок 21"/>
    <w:basedOn w:val="1f2"/>
    <w:next w:val="1f2"/>
    <w:rsid w:val="004B0948"/>
    <w:pPr>
      <w:keepNext/>
      <w:spacing w:line="240" w:lineRule="auto"/>
      <w:ind w:firstLine="0"/>
      <w:jc w:val="left"/>
    </w:pPr>
    <w:rPr>
      <w:rFonts w:ascii="Arial" w:hAnsi="Arial"/>
      <w:sz w:val="24"/>
    </w:rPr>
  </w:style>
  <w:style w:type="paragraph" w:customStyle="1" w:styleId="45">
    <w:name w:val="Основной текст 4"/>
    <w:basedOn w:val="ae"/>
    <w:rsid w:val="004B0948"/>
    <w:pPr>
      <w:spacing w:after="120"/>
      <w:ind w:left="283" w:firstLine="0"/>
      <w:jc w:val="left"/>
    </w:pPr>
    <w:rPr>
      <w:sz w:val="20"/>
      <w:lang w:eastAsia="ru-RU"/>
    </w:rPr>
  </w:style>
  <w:style w:type="paragraph" w:customStyle="1" w:styleId="01">
    <w:name w:val="Таблица 0"/>
    <w:basedOn w:val="a"/>
    <w:rsid w:val="004B0948"/>
    <w:pPr>
      <w:spacing w:before="80"/>
    </w:pPr>
    <w:rPr>
      <w:rFonts w:ascii="Arial" w:hAnsi="Arial"/>
      <w:lang w:eastAsia="ru-RU"/>
    </w:rPr>
  </w:style>
  <w:style w:type="paragraph" w:styleId="aff6">
    <w:name w:val="Message Header"/>
    <w:basedOn w:val="a"/>
    <w:link w:val="aff5"/>
    <w:semiHidden/>
    <w:unhideWhenUsed/>
    <w:rsid w:val="004B09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  <w:lang w:eastAsia="ru-RU"/>
    </w:rPr>
  </w:style>
  <w:style w:type="character" w:customStyle="1" w:styleId="1f6">
    <w:name w:val="Шапка Знак1"/>
    <w:basedOn w:val="a0"/>
    <w:semiHidden/>
    <w:rsid w:val="004B0948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customStyle="1" w:styleId="affffffff5">
    <w:name w:val="Таблица"/>
    <w:basedOn w:val="aff6"/>
    <w:rsid w:val="004B0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">
    <w:name w:val="Таблица 0.5"/>
    <w:basedOn w:val="01"/>
    <w:rsid w:val="004B0948"/>
    <w:pPr>
      <w:ind w:left="284"/>
    </w:pPr>
  </w:style>
  <w:style w:type="paragraph" w:customStyle="1" w:styleId="affffffff6">
    <w:name w:val="График"/>
    <w:basedOn w:val="a"/>
    <w:rsid w:val="004B0948"/>
    <w:pPr>
      <w:spacing w:before="360" w:after="360"/>
      <w:jc w:val="center"/>
    </w:pPr>
    <w:rPr>
      <w:rFonts w:ascii="Arial" w:hAnsi="Arial"/>
      <w:sz w:val="24"/>
      <w:lang w:eastAsia="ru-RU"/>
    </w:rPr>
  </w:style>
  <w:style w:type="paragraph" w:customStyle="1" w:styleId="affffffff7">
    <w:name w:val="таблица центр"/>
    <w:basedOn w:val="a"/>
    <w:rsid w:val="004B0948"/>
    <w:pPr>
      <w:spacing w:before="80"/>
      <w:jc w:val="center"/>
    </w:pPr>
    <w:rPr>
      <w:rFonts w:ascii="Arial" w:hAnsi="Arial"/>
      <w:lang w:eastAsia="ru-RU"/>
    </w:rPr>
  </w:style>
  <w:style w:type="paragraph" w:customStyle="1" w:styleId="affffffff8">
    <w:name w:val="Обычный перед табл"/>
    <w:basedOn w:val="a"/>
    <w:rsid w:val="004B0948"/>
    <w:pPr>
      <w:spacing w:after="320" w:line="288" w:lineRule="auto"/>
      <w:ind w:firstLine="397"/>
      <w:jc w:val="both"/>
    </w:pPr>
    <w:rPr>
      <w:rFonts w:ascii="Arial" w:hAnsi="Arial"/>
      <w:sz w:val="24"/>
      <w:lang w:eastAsia="ru-RU"/>
    </w:rPr>
  </w:style>
  <w:style w:type="paragraph" w:customStyle="1" w:styleId="affffffff9">
    <w:name w:val="Таблотст"/>
    <w:basedOn w:val="affffffff5"/>
    <w:rsid w:val="004B0948"/>
    <w:pPr>
      <w:ind w:left="85"/>
      <w:jc w:val="left"/>
    </w:pPr>
  </w:style>
  <w:style w:type="paragraph" w:customStyle="1" w:styleId="H1">
    <w:name w:val="H1"/>
    <w:basedOn w:val="a"/>
    <w:next w:val="a"/>
    <w:rsid w:val="004B0948"/>
    <w:pPr>
      <w:keepNext/>
      <w:snapToGrid w:val="0"/>
      <w:spacing w:before="100" w:after="100"/>
      <w:outlineLvl w:val="1"/>
    </w:pPr>
    <w:rPr>
      <w:b/>
      <w:kern w:val="36"/>
      <w:sz w:val="48"/>
      <w:lang w:eastAsia="ru-RU"/>
    </w:rPr>
  </w:style>
  <w:style w:type="paragraph" w:customStyle="1" w:styleId="affffffffa">
    <w:name w:val="ГАЛЯ"/>
    <w:basedOn w:val="a"/>
    <w:rsid w:val="004B0948"/>
    <w:pPr>
      <w:ind w:firstLine="720"/>
      <w:jc w:val="both"/>
    </w:pPr>
    <w:rPr>
      <w:sz w:val="24"/>
      <w:szCs w:val="24"/>
      <w:lang w:eastAsia="ru-RU"/>
    </w:rPr>
  </w:style>
  <w:style w:type="paragraph" w:customStyle="1" w:styleId="affffffffb">
    <w:name w:val="Краткий обратный адрес"/>
    <w:basedOn w:val="a"/>
    <w:rsid w:val="004B0948"/>
    <w:rPr>
      <w:rFonts w:ascii="Webdings" w:eastAsia="Webdings" w:hAnsi="Webdings"/>
      <w:sz w:val="24"/>
      <w:szCs w:val="24"/>
      <w:lang w:eastAsia="ru-RU"/>
    </w:rPr>
  </w:style>
  <w:style w:type="paragraph" w:customStyle="1" w:styleId="cont">
    <w:name w:val="cont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rsid w:val="004B0948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  <w:lang w:eastAsia="ru-RU"/>
    </w:rPr>
  </w:style>
  <w:style w:type="paragraph" w:customStyle="1" w:styleId="216">
    <w:name w:val="Заголовок 21"/>
    <w:basedOn w:val="1f2"/>
    <w:next w:val="1f2"/>
    <w:rsid w:val="004B0948"/>
    <w:pPr>
      <w:keepNext/>
      <w:widowControl/>
      <w:spacing w:before="240" w:after="60" w:line="240" w:lineRule="auto"/>
      <w:ind w:left="360" w:hanging="360"/>
      <w:jc w:val="center"/>
      <w:outlineLvl w:val="1"/>
    </w:pPr>
    <w:rPr>
      <w:sz w:val="24"/>
    </w:rPr>
  </w:style>
  <w:style w:type="paragraph" w:customStyle="1" w:styleId="510">
    <w:name w:val="Заголовок 51"/>
    <w:basedOn w:val="1f2"/>
    <w:next w:val="1f2"/>
    <w:rsid w:val="004B0948"/>
    <w:pPr>
      <w:widowControl/>
      <w:spacing w:before="240" w:after="60" w:line="240" w:lineRule="auto"/>
      <w:ind w:firstLine="0"/>
      <w:jc w:val="left"/>
      <w:outlineLvl w:val="4"/>
    </w:pPr>
    <w:rPr>
      <w:sz w:val="22"/>
    </w:rPr>
  </w:style>
  <w:style w:type="paragraph" w:customStyle="1" w:styleId="BodySingle">
    <w:name w:val="Body Single"/>
    <w:rsid w:val="004B0948"/>
    <w:pPr>
      <w:widowControl w:val="0"/>
    </w:pPr>
    <w:rPr>
      <w:rFonts w:ascii="Webdings" w:eastAsia="Webdings" w:hAnsi="Webdings"/>
      <w:color w:val="000000"/>
      <w:sz w:val="24"/>
    </w:rPr>
  </w:style>
  <w:style w:type="paragraph" w:customStyle="1" w:styleId="Normal2">
    <w:name w:val="Normal2"/>
    <w:rsid w:val="004B0948"/>
    <w:rPr>
      <w:sz w:val="24"/>
      <w:szCs w:val="24"/>
    </w:rPr>
  </w:style>
  <w:style w:type="paragraph" w:customStyle="1" w:styleId="43111">
    <w:name w:val="заголовок4.3111"/>
    <w:basedOn w:val="a"/>
    <w:next w:val="a"/>
    <w:rsid w:val="004B0948"/>
    <w:pPr>
      <w:keepNext/>
      <w:spacing w:before="120" w:after="120"/>
      <w:jc w:val="center"/>
    </w:pPr>
    <w:rPr>
      <w:b/>
      <w:bCs/>
      <w:lang w:eastAsia="ru-RU"/>
    </w:rPr>
  </w:style>
  <w:style w:type="paragraph" w:customStyle="1" w:styleId="BodyTextIndent23">
    <w:name w:val="Body Text Indent 23"/>
    <w:basedOn w:val="a"/>
    <w:rsid w:val="004B0948"/>
    <w:pPr>
      <w:spacing w:line="360" w:lineRule="auto"/>
      <w:ind w:firstLine="720"/>
      <w:jc w:val="both"/>
    </w:pPr>
    <w:rPr>
      <w:rFonts w:ascii="Arial" w:hAnsi="Arial" w:cs="Arial"/>
      <w:lang w:eastAsia="ru-RU"/>
    </w:rPr>
  </w:style>
  <w:style w:type="paragraph" w:customStyle="1" w:styleId="Normal1">
    <w:name w:val="Normal1"/>
    <w:rsid w:val="004B0948"/>
  </w:style>
  <w:style w:type="paragraph" w:customStyle="1" w:styleId="1f7">
    <w:name w:val="цифры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f8">
    <w:name w:val="Список 1"/>
    <w:basedOn w:val="a"/>
    <w:rsid w:val="004B0948"/>
    <w:pPr>
      <w:spacing w:before="120" w:after="120"/>
      <w:ind w:left="360" w:hanging="375"/>
      <w:jc w:val="both"/>
    </w:pPr>
    <w:rPr>
      <w:sz w:val="16"/>
      <w:szCs w:val="16"/>
      <w:lang w:eastAsia="ru-RU"/>
    </w:rPr>
  </w:style>
  <w:style w:type="paragraph" w:customStyle="1" w:styleId="affffffffc">
    <w:name w:val="Список с маркерами"/>
    <w:basedOn w:val="a7"/>
    <w:rsid w:val="004B0948"/>
    <w:pPr>
      <w:autoSpaceDE w:val="0"/>
      <w:autoSpaceDN w:val="0"/>
      <w:adjustRightInd w:val="0"/>
      <w:spacing w:before="120" w:line="288" w:lineRule="auto"/>
      <w:ind w:left="375" w:hanging="375"/>
    </w:pPr>
    <w:rPr>
      <w:sz w:val="26"/>
      <w:szCs w:val="26"/>
      <w:lang w:eastAsia="ru-RU"/>
    </w:rPr>
  </w:style>
  <w:style w:type="paragraph" w:customStyle="1" w:styleId="affffffffd">
    <w:name w:val="Абзац"/>
    <w:basedOn w:val="a"/>
    <w:link w:val="affffffffe"/>
    <w:uiPriority w:val="99"/>
    <w:qFormat/>
    <w:rsid w:val="004B0948"/>
    <w:pPr>
      <w:overflowPunct w:val="0"/>
      <w:autoSpaceDE w:val="0"/>
      <w:autoSpaceDN w:val="0"/>
      <w:adjustRightInd w:val="0"/>
      <w:spacing w:before="120"/>
      <w:ind w:firstLine="1276"/>
      <w:jc w:val="both"/>
    </w:pPr>
    <w:rPr>
      <w:sz w:val="16"/>
      <w:szCs w:val="16"/>
      <w:lang w:eastAsia="ru-RU"/>
    </w:rPr>
  </w:style>
  <w:style w:type="paragraph" w:customStyle="1" w:styleId="3c">
    <w:name w:val="çàãîëîâîê 3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21">
    <w:name w:val="заголовок 12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20">
    <w:name w:val="заголовок 32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13">
    <w:name w:val="цифры1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14">
    <w:name w:val="заголовок 1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14">
    <w:name w:val="заголовок 3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321">
    <w:name w:val="заголовок 32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210">
    <w:name w:val="заголовок 12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30">
    <w:name w:val="заголовок 13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f9">
    <w:name w:val="çàãîëîâîê 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22">
    <w:name w:val="çàãîëîâîê 12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22">
    <w:name w:val="çàãîëîâîê 32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15">
    <w:name w:val="öèôðû11"/>
    <w:basedOn w:val="a"/>
    <w:rsid w:val="004B0948"/>
    <w:pPr>
      <w:widowControl w:val="0"/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217">
    <w:name w:val="çàãîëîâîê 21"/>
    <w:basedOn w:val="a"/>
    <w:next w:val="a"/>
    <w:rsid w:val="004B0948"/>
    <w:pPr>
      <w:keepNext/>
      <w:widowControl w:val="0"/>
      <w:spacing w:before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16">
    <w:name w:val="çàãîëîâîê 1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315">
    <w:name w:val="çàãîëîâîê 3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3210">
    <w:name w:val="çàãîëîâîê 321"/>
    <w:basedOn w:val="a"/>
    <w:next w:val="a"/>
    <w:rsid w:val="004B0948"/>
    <w:pPr>
      <w:keepNext/>
      <w:widowControl w:val="0"/>
      <w:spacing w:line="200" w:lineRule="exact"/>
      <w:ind w:left="142" w:right="-57" w:hanging="142"/>
      <w:jc w:val="both"/>
    </w:pPr>
    <w:rPr>
      <w:b/>
      <w:bCs/>
      <w:lang w:eastAsia="ru-RU"/>
    </w:rPr>
  </w:style>
  <w:style w:type="paragraph" w:customStyle="1" w:styleId="1211">
    <w:name w:val="çàãîëîâîê 121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2f5">
    <w:name w:val="çàãîëîâîê 2"/>
    <w:basedOn w:val="a"/>
    <w:next w:val="a"/>
    <w:rsid w:val="004B0948"/>
    <w:pPr>
      <w:keepNext/>
      <w:widowControl w:val="0"/>
      <w:spacing w:before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31">
    <w:name w:val="çàãîëîâîê 13"/>
    <w:basedOn w:val="a"/>
    <w:next w:val="a"/>
    <w:rsid w:val="004B0948"/>
    <w:pPr>
      <w:keepNext/>
      <w:widowControl w:val="0"/>
      <w:spacing w:before="100" w:line="200" w:lineRule="exact"/>
      <w:ind w:firstLine="720"/>
      <w:jc w:val="both"/>
    </w:pPr>
    <w:rPr>
      <w:b/>
      <w:bCs/>
      <w:i/>
      <w:iCs/>
      <w:lang w:eastAsia="ru-RU"/>
    </w:rPr>
  </w:style>
  <w:style w:type="paragraph" w:customStyle="1" w:styleId="1fa">
    <w:name w:val="öèôðû1"/>
    <w:basedOn w:val="a"/>
    <w:rsid w:val="004B0948"/>
    <w:pPr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123">
    <w:name w:val="цифры12"/>
    <w:basedOn w:val="a"/>
    <w:rsid w:val="004B0948"/>
    <w:pPr>
      <w:spacing w:before="76"/>
      <w:ind w:right="113" w:firstLine="720"/>
      <w:jc w:val="right"/>
    </w:pPr>
    <w:rPr>
      <w:rFonts w:ascii="JournalRub" w:hAnsi="JournalRub"/>
      <w:sz w:val="16"/>
      <w:szCs w:val="16"/>
      <w:lang w:eastAsia="ru-RU"/>
    </w:rPr>
  </w:style>
  <w:style w:type="paragraph" w:customStyle="1" w:styleId="330">
    <w:name w:val="çàãîëîâîê 33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340">
    <w:name w:val="заголовок 34"/>
    <w:basedOn w:val="a"/>
    <w:next w:val="a"/>
    <w:rsid w:val="004B0948"/>
    <w:pPr>
      <w:keepNext/>
      <w:spacing w:before="120" w:after="120"/>
      <w:ind w:firstLine="720"/>
      <w:jc w:val="center"/>
    </w:pPr>
    <w:rPr>
      <w:b/>
      <w:bCs/>
      <w:sz w:val="16"/>
      <w:szCs w:val="16"/>
      <w:lang w:eastAsia="ru-RU"/>
    </w:rPr>
  </w:style>
  <w:style w:type="paragraph" w:customStyle="1" w:styleId="141">
    <w:name w:val="Ñòèëü141"/>
    <w:basedOn w:val="a7"/>
    <w:rsid w:val="004B0948"/>
    <w:pPr>
      <w:widowControl w:val="0"/>
      <w:spacing w:after="120"/>
      <w:ind w:firstLine="720"/>
      <w:jc w:val="center"/>
    </w:pPr>
    <w:rPr>
      <w:rFonts w:ascii="Arial" w:hAnsi="Arial" w:cs="Arial"/>
      <w:b/>
      <w:bCs/>
      <w:szCs w:val="28"/>
      <w:lang w:eastAsia="ru-RU"/>
    </w:rPr>
  </w:style>
  <w:style w:type="paragraph" w:customStyle="1" w:styleId="BodyTextIndent221">
    <w:name w:val="Body Text Indent 221"/>
    <w:basedOn w:val="a"/>
    <w:rsid w:val="004B0948"/>
    <w:pPr>
      <w:widowControl w:val="0"/>
      <w:spacing w:before="120" w:line="260" w:lineRule="exact"/>
      <w:ind w:firstLine="709"/>
      <w:jc w:val="both"/>
    </w:pPr>
    <w:rPr>
      <w:sz w:val="16"/>
      <w:szCs w:val="16"/>
      <w:lang w:eastAsia="ru-RU"/>
    </w:rPr>
  </w:style>
  <w:style w:type="paragraph" w:customStyle="1" w:styleId="3d">
    <w:name w:val="Верхний колонтитул3"/>
    <w:basedOn w:val="a"/>
    <w:rsid w:val="004B0948"/>
    <w:pPr>
      <w:widowControl w:val="0"/>
      <w:tabs>
        <w:tab w:val="center" w:pos="4153"/>
        <w:tab w:val="right" w:pos="8306"/>
      </w:tabs>
      <w:ind w:firstLine="720"/>
      <w:jc w:val="both"/>
    </w:pPr>
    <w:rPr>
      <w:sz w:val="16"/>
      <w:szCs w:val="16"/>
      <w:lang w:eastAsia="ru-RU"/>
    </w:rPr>
  </w:style>
  <w:style w:type="paragraph" w:customStyle="1" w:styleId="xl403">
    <w:name w:val="xl403"/>
    <w:basedOn w:val="a"/>
    <w:rsid w:val="004B0948"/>
    <w:pPr>
      <w:spacing w:before="100" w:after="100"/>
      <w:ind w:firstLine="720"/>
      <w:jc w:val="both"/>
    </w:pPr>
    <w:rPr>
      <w:rFonts w:ascii="Courier New" w:eastAsia="Arial Unicode MS" w:hAnsi="Courier New"/>
      <w:sz w:val="16"/>
      <w:szCs w:val="16"/>
      <w:lang w:eastAsia="ru-RU"/>
    </w:rPr>
  </w:style>
  <w:style w:type="paragraph" w:customStyle="1" w:styleId="caaieiaie3">
    <w:name w:val="caaieiaie 3"/>
    <w:basedOn w:val="a"/>
    <w:next w:val="a"/>
    <w:rsid w:val="004B0948"/>
    <w:pPr>
      <w:keepNext/>
      <w:jc w:val="both"/>
    </w:pPr>
    <w:rPr>
      <w:sz w:val="24"/>
      <w:szCs w:val="24"/>
      <w:lang w:eastAsia="ru-RU"/>
    </w:rPr>
  </w:style>
  <w:style w:type="paragraph" w:customStyle="1" w:styleId="disclnormal">
    <w:name w:val="disclnormal"/>
    <w:basedOn w:val="a"/>
    <w:rsid w:val="004B0948"/>
    <w:pPr>
      <w:spacing w:before="40" w:after="40"/>
      <w:ind w:left="120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disclheading1">
    <w:name w:val="disclheading1"/>
    <w:basedOn w:val="a"/>
    <w:rsid w:val="004B0948"/>
    <w:pPr>
      <w:spacing w:before="100" w:after="100"/>
      <w:ind w:left="120"/>
    </w:pPr>
    <w:rPr>
      <w:rFonts w:ascii="Arial" w:eastAsia="Arial Unicode MS" w:hAnsi="Arial" w:cs="Arial"/>
      <w:b/>
      <w:bCs/>
      <w:color w:val="000000"/>
      <w:sz w:val="24"/>
      <w:szCs w:val="22"/>
      <w:lang w:eastAsia="ru-RU"/>
    </w:rPr>
  </w:style>
  <w:style w:type="paragraph" w:customStyle="1" w:styleId="a00">
    <w:name w:val="a0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e">
    <w:name w:val="Обычный3"/>
    <w:basedOn w:val="a"/>
    <w:rsid w:val="004B0948"/>
    <w:pPr>
      <w:spacing w:before="100" w:beforeAutospacing="1" w:after="100" w:afterAutospacing="1"/>
    </w:pPr>
    <w:rPr>
      <w:rFonts w:ascii="Verdana" w:eastAsia="Arial Unicode MS" w:hAnsi="Verdana"/>
      <w:lang w:eastAsia="ru-RU"/>
    </w:rPr>
  </w:style>
  <w:style w:type="paragraph" w:customStyle="1" w:styleId="afffffffff">
    <w:name w:val="о"/>
    <w:basedOn w:val="ae"/>
    <w:rsid w:val="004B0948"/>
    <w:pPr>
      <w:widowControl w:val="0"/>
      <w:autoSpaceDE w:val="0"/>
      <w:autoSpaceDN w:val="0"/>
      <w:adjustRightInd w:val="0"/>
      <w:spacing w:after="120"/>
      <w:ind w:left="283" w:firstLine="720"/>
    </w:pPr>
    <w:rPr>
      <w:sz w:val="24"/>
      <w:szCs w:val="24"/>
      <w:lang w:eastAsia="ru-RU"/>
    </w:rPr>
  </w:style>
  <w:style w:type="paragraph" w:customStyle="1" w:styleId="afffffffff0">
    <w:name w:val="Подчеркнутый"/>
    <w:basedOn w:val="a"/>
    <w:next w:val="a"/>
    <w:rsid w:val="004B0948"/>
    <w:pPr>
      <w:ind w:firstLine="720"/>
      <w:jc w:val="both"/>
    </w:pPr>
    <w:rPr>
      <w:rFonts w:ascii="Arial" w:hAnsi="Arial" w:cs="Arial"/>
      <w:sz w:val="24"/>
      <w:szCs w:val="22"/>
      <w:u w:val="single"/>
      <w:lang w:eastAsia="ru-RU"/>
    </w:rPr>
  </w:style>
  <w:style w:type="paragraph" w:customStyle="1" w:styleId="afffffffff1">
    <w:name w:val="Курсив"/>
    <w:basedOn w:val="a"/>
    <w:rsid w:val="004B0948"/>
    <w:pPr>
      <w:ind w:firstLine="720"/>
      <w:jc w:val="both"/>
    </w:pPr>
    <w:rPr>
      <w:rFonts w:ascii="Arial" w:hAnsi="Arial" w:cs="Arial"/>
      <w:i/>
      <w:iCs/>
      <w:sz w:val="24"/>
      <w:szCs w:val="22"/>
      <w:lang w:eastAsia="ru-RU"/>
    </w:rPr>
  </w:style>
  <w:style w:type="paragraph" w:customStyle="1" w:styleId="afffffffff2">
    <w:name w:val="Список табличный"/>
    <w:basedOn w:val="1f8"/>
    <w:rsid w:val="004B0948"/>
    <w:pPr>
      <w:tabs>
        <w:tab w:val="num" w:pos="1069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b">
    <w:name w:val="Заголовок 1 Ненумерованный"/>
    <w:basedOn w:val="a"/>
    <w:next w:val="a"/>
    <w:rsid w:val="004B0948"/>
    <w:pPr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hAnsi="Arial" w:cs="Arial"/>
      <w:b/>
      <w:bCs/>
      <w:caps/>
      <w:sz w:val="24"/>
      <w:szCs w:val="22"/>
      <w:lang w:eastAsia="ru-RU"/>
    </w:rPr>
  </w:style>
  <w:style w:type="paragraph" w:customStyle="1" w:styleId="Default">
    <w:name w:val="Default"/>
    <w:uiPriority w:val="99"/>
    <w:qFormat/>
    <w:rsid w:val="004B09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fc">
    <w:name w:val="таблица 1"/>
    <w:basedOn w:val="a"/>
    <w:next w:val="a"/>
    <w:rsid w:val="004B0948"/>
    <w:rPr>
      <w:rFonts w:ascii="Arial" w:hAnsi="Arial"/>
      <w:sz w:val="18"/>
      <w:lang w:eastAsia="ru-RU"/>
    </w:rPr>
  </w:style>
  <w:style w:type="paragraph" w:customStyle="1" w:styleId="afffffffff3">
    <w:name w:val="Текст для заключения"/>
    <w:basedOn w:val="a"/>
    <w:rsid w:val="004B0948"/>
    <w:pPr>
      <w:keepLines/>
      <w:spacing w:before="120"/>
      <w:ind w:firstLine="720"/>
      <w:jc w:val="both"/>
    </w:pPr>
    <w:rPr>
      <w:sz w:val="24"/>
      <w:lang w:eastAsia="ru-RU"/>
    </w:rPr>
  </w:style>
  <w:style w:type="paragraph" w:customStyle="1" w:styleId="afffffffff4">
    <w:name w:val="ААА Отчёт обычный"/>
    <w:basedOn w:val="a"/>
    <w:rsid w:val="004B0948"/>
    <w:pPr>
      <w:ind w:firstLine="709"/>
      <w:jc w:val="both"/>
    </w:pPr>
    <w:rPr>
      <w:sz w:val="24"/>
      <w:szCs w:val="24"/>
      <w:lang w:eastAsia="ru-RU"/>
    </w:rPr>
  </w:style>
  <w:style w:type="paragraph" w:customStyle="1" w:styleId="Obzor-Main">
    <w:name w:val="Obzor-Main"/>
    <w:rsid w:val="004B0948"/>
    <w:pPr>
      <w:spacing w:after="120" w:line="360" w:lineRule="auto"/>
      <w:ind w:firstLine="567"/>
      <w:jc w:val="both"/>
    </w:pPr>
    <w:rPr>
      <w:sz w:val="22"/>
      <w:szCs w:val="22"/>
    </w:rPr>
  </w:style>
  <w:style w:type="paragraph" w:customStyle="1" w:styleId="400">
    <w:name w:val="4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2">
    <w:name w:val="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f00">
    <w:name w:val="af0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50">
    <w:name w:val="05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30">
    <w:name w:val="a3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40">
    <w:name w:val="a4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e0">
    <w:name w:val="ae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0-">
    <w:name w:val="0-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10">
    <w:name w:val="a1"/>
    <w:basedOn w:val="a"/>
    <w:rsid w:val="004B0948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316">
    <w:name w:val="Основной текст с отступом 31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-142" w:firstLine="993"/>
    </w:pPr>
    <w:rPr>
      <w:sz w:val="24"/>
      <w:lang w:eastAsia="ru-RU"/>
    </w:rPr>
  </w:style>
  <w:style w:type="paragraph" w:customStyle="1" w:styleId="Subhead">
    <w:name w:val="Subhead"/>
    <w:rsid w:val="004B0948"/>
    <w:pPr>
      <w:widowControl w:val="0"/>
      <w:spacing w:before="72" w:after="72"/>
    </w:pPr>
    <w:rPr>
      <w:b/>
      <w:i/>
      <w:color w:val="000000"/>
      <w:sz w:val="24"/>
    </w:rPr>
  </w:style>
  <w:style w:type="paragraph" w:customStyle="1" w:styleId="afffffffff5">
    <w:name w:val="Стандарт"/>
    <w:rsid w:val="004B0948"/>
    <w:pPr>
      <w:widowControl w:val="0"/>
      <w:snapToGrid w:val="0"/>
    </w:pPr>
  </w:style>
  <w:style w:type="paragraph" w:customStyle="1" w:styleId="H5">
    <w:name w:val="H5"/>
    <w:basedOn w:val="a"/>
    <w:next w:val="a"/>
    <w:rsid w:val="004B0948"/>
    <w:pPr>
      <w:keepNext/>
      <w:widowControl w:val="0"/>
      <w:snapToGrid w:val="0"/>
      <w:spacing w:before="100" w:after="100"/>
      <w:outlineLvl w:val="5"/>
    </w:pPr>
    <w:rPr>
      <w:b/>
      <w:lang w:eastAsia="ru-RU"/>
    </w:rPr>
  </w:style>
  <w:style w:type="paragraph" w:customStyle="1" w:styleId="afffffffff6">
    <w:name w:val="Готовый"/>
    <w:basedOn w:val="a"/>
    <w:rsid w:val="004B09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eastAsia="ru-RU"/>
    </w:rPr>
  </w:style>
  <w:style w:type="paragraph" w:customStyle="1" w:styleId="54">
    <w:name w:val="Стиль5"/>
    <w:basedOn w:val="a"/>
    <w:rsid w:val="004B0948"/>
    <w:pPr>
      <w:ind w:firstLine="720"/>
      <w:jc w:val="both"/>
    </w:pPr>
    <w:rPr>
      <w:sz w:val="24"/>
      <w:szCs w:val="22"/>
      <w:lang w:eastAsia="ru-RU"/>
    </w:rPr>
  </w:style>
  <w:style w:type="paragraph" w:customStyle="1" w:styleId="124">
    <w:name w:val="Стиль Название объекта + 12 пт не полужирный"/>
    <w:basedOn w:val="a9"/>
    <w:rsid w:val="004B0948"/>
    <w:pPr>
      <w:suppressLineNumbers w:val="0"/>
      <w:spacing w:before="0" w:after="0"/>
      <w:ind w:firstLine="709"/>
      <w:jc w:val="right"/>
    </w:pPr>
    <w:rPr>
      <w:rFonts w:cs="Times New Roman"/>
      <w:i w:val="0"/>
      <w:iCs w:val="0"/>
      <w:lang w:eastAsia="ru-RU"/>
    </w:rPr>
  </w:style>
  <w:style w:type="paragraph" w:customStyle="1" w:styleId="2f6">
    <w:name w:val="Стиль Заголовок 2"/>
    <w:aliases w:val="Sub heading + Слева:  136 см Выступ:  135 см ..."/>
    <w:basedOn w:val="2"/>
    <w:rsid w:val="004B0948"/>
    <w:pPr>
      <w:numPr>
        <w:ilvl w:val="0"/>
        <w:numId w:val="0"/>
      </w:numPr>
      <w:tabs>
        <w:tab w:val="left" w:pos="454"/>
      </w:tabs>
      <w:spacing w:before="120" w:after="120"/>
      <w:ind w:left="360" w:hanging="360"/>
    </w:pPr>
    <w:rPr>
      <w:b/>
      <w:bCs/>
      <w:sz w:val="24"/>
      <w:szCs w:val="24"/>
      <w:lang w:eastAsia="ru-RU"/>
    </w:rPr>
  </w:style>
  <w:style w:type="paragraph" w:customStyle="1" w:styleId="afffffffff7">
    <w:name w:val="кккк"/>
    <w:basedOn w:val="2"/>
    <w:rsid w:val="004B0948"/>
    <w:pPr>
      <w:numPr>
        <w:ilvl w:val="0"/>
        <w:numId w:val="0"/>
      </w:numPr>
      <w:tabs>
        <w:tab w:val="left" w:pos="454"/>
      </w:tabs>
      <w:spacing w:before="120" w:after="120"/>
      <w:ind w:left="360" w:hanging="360"/>
    </w:pPr>
    <w:rPr>
      <w:b/>
      <w:bCs/>
      <w:sz w:val="24"/>
      <w:lang w:eastAsia="ru-RU"/>
    </w:rPr>
  </w:style>
  <w:style w:type="paragraph" w:customStyle="1" w:styleId="Nonformat">
    <w:name w:val="Nonformat"/>
    <w:basedOn w:val="a"/>
    <w:rsid w:val="004B0948"/>
    <w:pPr>
      <w:widowControl w:val="0"/>
      <w:ind w:firstLine="720"/>
      <w:jc w:val="both"/>
    </w:pPr>
    <w:rPr>
      <w:rFonts w:ascii="Consultant" w:hAnsi="Consultant"/>
      <w:sz w:val="24"/>
      <w:lang w:eastAsia="ru-RU"/>
    </w:rPr>
  </w:style>
  <w:style w:type="character" w:customStyle="1" w:styleId="710">
    <w:name w:val="Заголовок 7 Знак1"/>
    <w:basedOn w:val="a0"/>
    <w:semiHidden/>
    <w:rsid w:val="004B0948"/>
    <w:rPr>
      <w:rFonts w:ascii="Cambria" w:eastAsia="Times New Roman" w:hAnsi="Cambria" w:cs="Times New Roman"/>
      <w:i/>
      <w:iCs/>
      <w:color w:val="243F60"/>
      <w:szCs w:val="22"/>
    </w:rPr>
  </w:style>
  <w:style w:type="paragraph" w:customStyle="1" w:styleId="afffffffff8">
    <w:name w:val="Заголовок таблицы"/>
    <w:basedOn w:val="7"/>
    <w:uiPriority w:val="99"/>
    <w:qFormat/>
    <w:rsid w:val="004B0948"/>
    <w:pPr>
      <w:keepNext/>
      <w:widowControl w:val="0"/>
      <w:tabs>
        <w:tab w:val="clear" w:pos="1296"/>
        <w:tab w:val="num" w:pos="4415"/>
      </w:tabs>
      <w:ind w:left="4415" w:firstLine="0"/>
      <w:jc w:val="center"/>
    </w:pPr>
    <w:rPr>
      <w:rFonts w:eastAsia="Times New Roman" w:cs="Arial"/>
      <w:b/>
      <w:i/>
    </w:rPr>
  </w:style>
  <w:style w:type="paragraph" w:customStyle="1" w:styleId="afffffffff9">
    <w:name w:val=".."/>
    <w:basedOn w:val="a"/>
    <w:rsid w:val="004B0948"/>
    <w:pPr>
      <w:spacing w:line="360" w:lineRule="atLeast"/>
      <w:ind w:firstLine="567"/>
      <w:jc w:val="both"/>
    </w:pPr>
    <w:rPr>
      <w:sz w:val="24"/>
      <w:lang w:eastAsia="ru-RU"/>
    </w:rPr>
  </w:style>
  <w:style w:type="paragraph" w:customStyle="1" w:styleId="main">
    <w:name w:val="main"/>
    <w:basedOn w:val="a"/>
    <w:rsid w:val="004B0948"/>
    <w:pPr>
      <w:spacing w:before="100" w:beforeAutospacing="1" w:after="100" w:afterAutospacing="1"/>
      <w:ind w:firstLine="300"/>
      <w:jc w:val="both"/>
    </w:pPr>
    <w:rPr>
      <w:color w:val="624435"/>
      <w:sz w:val="24"/>
      <w:szCs w:val="24"/>
      <w:lang w:eastAsia="ru-RU"/>
    </w:rPr>
  </w:style>
  <w:style w:type="paragraph" w:customStyle="1" w:styleId="table">
    <w:name w:val="table"/>
    <w:basedOn w:val="a"/>
    <w:rsid w:val="004B0948"/>
    <w:pPr>
      <w:tabs>
        <w:tab w:val="num" w:pos="1015"/>
      </w:tabs>
      <w:spacing w:before="100" w:beforeAutospacing="1" w:after="100" w:afterAutospacing="1"/>
      <w:ind w:left="75" w:right="600" w:firstLine="720"/>
      <w:jc w:val="both"/>
    </w:pPr>
    <w:rPr>
      <w:rFonts w:ascii="Tahoma" w:hAnsi="Tahoma" w:cs="Tahoma"/>
      <w:sz w:val="18"/>
      <w:szCs w:val="18"/>
      <w:lang w:eastAsia="ru-RU"/>
    </w:rPr>
  </w:style>
  <w:style w:type="paragraph" w:customStyle="1" w:styleId="3f">
    <w:name w:val="Обычный (веб)3"/>
    <w:basedOn w:val="a"/>
    <w:rsid w:val="004B0948"/>
    <w:pPr>
      <w:spacing w:after="240"/>
      <w:ind w:firstLine="720"/>
      <w:jc w:val="both"/>
    </w:pPr>
    <w:rPr>
      <w:rFonts w:ascii="Tahoma" w:hAnsi="Tahoma" w:cs="Tahoma"/>
      <w:sz w:val="24"/>
      <w:lang w:eastAsia="ru-RU"/>
    </w:rPr>
  </w:style>
  <w:style w:type="paragraph" w:customStyle="1" w:styleId="1fd">
    <w:name w:val="1"/>
    <w:basedOn w:val="a"/>
    <w:next w:val="1e"/>
    <w:rsid w:val="004B0948"/>
    <w:pPr>
      <w:spacing w:before="100" w:beforeAutospacing="1" w:after="100" w:afterAutospacing="1"/>
      <w:ind w:firstLine="720"/>
      <w:jc w:val="both"/>
    </w:pPr>
    <w:rPr>
      <w:sz w:val="24"/>
      <w:szCs w:val="24"/>
      <w:lang w:eastAsia="ru-RU"/>
    </w:rPr>
  </w:style>
  <w:style w:type="paragraph" w:customStyle="1" w:styleId="TimesNewRoman">
    <w:name w:val="Стиль ЕЛЕНА + Times New Roman"/>
    <w:basedOn w:val="affffffff4"/>
    <w:autoRedefine/>
    <w:rsid w:val="004B0948"/>
    <w:pPr>
      <w:spacing w:after="240"/>
      <w:ind w:firstLine="0"/>
      <w:jc w:val="center"/>
    </w:pPr>
    <w:rPr>
      <w:rFonts w:ascii="Times New Roman" w:hAnsi="Times New Roman"/>
      <w:b/>
      <w:iCs w:val="0"/>
      <w:caps/>
      <w:sz w:val="28"/>
      <w:szCs w:val="28"/>
    </w:rPr>
  </w:style>
  <w:style w:type="paragraph" w:customStyle="1" w:styleId="text">
    <w:name w:val="text"/>
    <w:basedOn w:val="a"/>
    <w:rsid w:val="004B0948"/>
    <w:pPr>
      <w:spacing w:before="100" w:beforeAutospacing="1" w:after="100" w:afterAutospacing="1"/>
      <w:ind w:left="240" w:right="240" w:firstLine="240"/>
      <w:jc w:val="both"/>
    </w:pPr>
    <w:rPr>
      <w:rFonts w:ascii="Arial" w:hAnsi="Arial" w:cs="Arial"/>
      <w:sz w:val="24"/>
      <w:lang w:eastAsia="ru-RU"/>
    </w:rPr>
  </w:style>
  <w:style w:type="paragraph" w:customStyle="1" w:styleId="intro">
    <w:name w:val="intro"/>
    <w:basedOn w:val="a"/>
    <w:rsid w:val="004B0948"/>
    <w:pPr>
      <w:spacing w:before="100" w:beforeAutospacing="1" w:after="100" w:afterAutospacing="1"/>
      <w:ind w:left="960" w:right="240" w:firstLine="240"/>
      <w:jc w:val="both"/>
    </w:pPr>
    <w:rPr>
      <w:rFonts w:ascii="Arial" w:hAnsi="Arial" w:cs="Arial"/>
      <w:b/>
      <w:bCs/>
      <w:sz w:val="24"/>
      <w:lang w:eastAsia="ru-RU"/>
    </w:rPr>
  </w:style>
  <w:style w:type="paragraph" w:customStyle="1" w:styleId="textbold">
    <w:name w:val="text_bold"/>
    <w:basedOn w:val="a"/>
    <w:rsid w:val="004B0948"/>
    <w:pPr>
      <w:spacing w:before="90"/>
      <w:ind w:firstLine="450"/>
      <w:jc w:val="both"/>
    </w:pPr>
    <w:rPr>
      <w:b/>
      <w:bCs/>
      <w:sz w:val="21"/>
      <w:szCs w:val="21"/>
      <w:lang w:eastAsia="ru-RU"/>
    </w:rPr>
  </w:style>
  <w:style w:type="paragraph" w:customStyle="1" w:styleId="218">
    <w:name w:val="Основной текст с отступом 21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142" w:firstLine="851"/>
      <w:jc w:val="both"/>
    </w:pPr>
    <w:rPr>
      <w:sz w:val="24"/>
      <w:lang w:eastAsia="ru-RU"/>
    </w:rPr>
  </w:style>
  <w:style w:type="paragraph" w:customStyle="1" w:styleId="1fe">
    <w:name w:val="Уровень 1"/>
    <w:basedOn w:val="1"/>
    <w:autoRedefine/>
    <w:rsid w:val="004B0948"/>
    <w:pPr>
      <w:numPr>
        <w:numId w:val="0"/>
      </w:numPr>
      <w:tabs>
        <w:tab w:val="left" w:pos="284"/>
      </w:tabs>
      <w:spacing w:after="240"/>
      <w:ind w:left="360" w:hanging="360"/>
    </w:pPr>
    <w:rPr>
      <w:b/>
      <w:bCs/>
      <w:caps/>
      <w:color w:val="000000"/>
      <w:sz w:val="32"/>
      <w:szCs w:val="32"/>
      <w:lang w:eastAsia="ru-RU"/>
    </w:rPr>
  </w:style>
  <w:style w:type="paragraph" w:styleId="3f0">
    <w:name w:val="toc 3"/>
    <w:basedOn w:val="a"/>
    <w:next w:val="a"/>
    <w:autoRedefine/>
    <w:uiPriority w:val="39"/>
    <w:semiHidden/>
    <w:unhideWhenUsed/>
    <w:rsid w:val="004B0948"/>
    <w:pPr>
      <w:tabs>
        <w:tab w:val="right" w:leader="dot" w:pos="9923"/>
      </w:tabs>
      <w:ind w:left="1134" w:hanging="425"/>
    </w:pPr>
    <w:rPr>
      <w:noProof/>
      <w:color w:val="000000"/>
      <w:sz w:val="24"/>
      <w:szCs w:val="24"/>
      <w:lang w:eastAsia="ru-RU"/>
    </w:rPr>
  </w:style>
  <w:style w:type="paragraph" w:customStyle="1" w:styleId="2f7">
    <w:name w:val="Уровень 2"/>
    <w:basedOn w:val="2"/>
    <w:next w:val="3f0"/>
    <w:autoRedefine/>
    <w:rsid w:val="004B0948"/>
    <w:pPr>
      <w:numPr>
        <w:ilvl w:val="0"/>
        <w:numId w:val="0"/>
      </w:numPr>
      <w:spacing w:after="120"/>
      <w:ind w:left="360" w:hanging="360"/>
      <w:jc w:val="left"/>
    </w:pPr>
    <w:rPr>
      <w:bCs/>
      <w:sz w:val="24"/>
      <w:szCs w:val="24"/>
      <w:lang w:eastAsia="ru-RU"/>
    </w:rPr>
  </w:style>
  <w:style w:type="paragraph" w:styleId="2f8">
    <w:name w:val="toc 2"/>
    <w:basedOn w:val="a"/>
    <w:next w:val="a"/>
    <w:autoRedefine/>
    <w:uiPriority w:val="99"/>
    <w:unhideWhenUsed/>
    <w:rsid w:val="004B0948"/>
    <w:pPr>
      <w:keepLines/>
      <w:widowControl w:val="0"/>
      <w:suppressLineNumbers/>
      <w:tabs>
        <w:tab w:val="right" w:leader="dot" w:pos="9628"/>
      </w:tabs>
      <w:suppressAutoHyphens/>
      <w:jc w:val="both"/>
    </w:pPr>
    <w:rPr>
      <w:b/>
      <w:lang w:eastAsia="ru-RU"/>
    </w:rPr>
  </w:style>
  <w:style w:type="paragraph" w:customStyle="1" w:styleId="62">
    <w:name w:val="Стиль6"/>
    <w:basedOn w:val="2f8"/>
    <w:autoRedefine/>
    <w:rsid w:val="004B0948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napToGrid w:val="0"/>
      <w:spacing w:before="240"/>
      <w:ind w:left="198" w:firstLine="720"/>
    </w:pPr>
    <w:rPr>
      <w:bCs/>
      <w:i/>
      <w:noProof/>
      <w:sz w:val="24"/>
      <w:szCs w:val="24"/>
    </w:rPr>
  </w:style>
  <w:style w:type="paragraph" w:customStyle="1" w:styleId="12pt125">
    <w:name w:val="Стиль 12 pt Черный по ширине Первая строка:  125 см"/>
    <w:basedOn w:val="a"/>
    <w:rsid w:val="004B0948"/>
    <w:pPr>
      <w:ind w:firstLine="708"/>
      <w:jc w:val="both"/>
    </w:pPr>
    <w:rPr>
      <w:color w:val="000000"/>
      <w:sz w:val="24"/>
      <w:lang w:eastAsia="ru-RU"/>
    </w:rPr>
  </w:style>
  <w:style w:type="paragraph" w:customStyle="1" w:styleId="72">
    <w:name w:val="Стиль7"/>
    <w:basedOn w:val="124"/>
    <w:rsid w:val="004B0948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4"/>
    <w:autoRedefine/>
    <w:rsid w:val="004B0948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20"/>
    </w:rPr>
  </w:style>
  <w:style w:type="paragraph" w:styleId="1ff">
    <w:name w:val="toc 1"/>
    <w:basedOn w:val="a"/>
    <w:next w:val="a"/>
    <w:autoRedefine/>
    <w:unhideWhenUsed/>
    <w:rsid w:val="004B0948"/>
    <w:pPr>
      <w:tabs>
        <w:tab w:val="right" w:leader="dot" w:pos="10136"/>
      </w:tabs>
      <w:spacing w:after="100"/>
      <w:jc w:val="both"/>
    </w:pPr>
    <w:rPr>
      <w:sz w:val="24"/>
      <w:szCs w:val="24"/>
      <w:lang w:eastAsia="ru-RU"/>
    </w:rPr>
  </w:style>
  <w:style w:type="paragraph" w:customStyle="1" w:styleId="160">
    <w:name w:val="Стиль Оглавление 1 + Перед:  6 пт"/>
    <w:basedOn w:val="1ff"/>
    <w:rsid w:val="004B0948"/>
    <w:pPr>
      <w:tabs>
        <w:tab w:val="clear" w:pos="10136"/>
        <w:tab w:val="num" w:pos="540"/>
        <w:tab w:val="left" w:pos="1134"/>
        <w:tab w:val="right" w:leader="dot" w:pos="9918"/>
        <w:tab w:val="right" w:leader="dot" w:pos="10065"/>
      </w:tabs>
      <w:spacing w:before="120" w:after="0"/>
      <w:ind w:right="-284" w:firstLine="720"/>
    </w:pPr>
    <w:rPr>
      <w:b/>
      <w:bCs/>
      <w:caps/>
      <w:szCs w:val="20"/>
    </w:rPr>
  </w:style>
  <w:style w:type="paragraph" w:customStyle="1" w:styleId="FR3">
    <w:name w:val="FR3"/>
    <w:rsid w:val="004B0948"/>
    <w:pPr>
      <w:widowControl w:val="0"/>
      <w:snapToGrid w:val="0"/>
      <w:spacing w:line="300" w:lineRule="auto"/>
      <w:ind w:firstLine="600"/>
      <w:jc w:val="both"/>
    </w:pPr>
    <w:rPr>
      <w:rFonts w:ascii="Arial" w:hAnsi="Arial"/>
      <w:i/>
      <w:sz w:val="22"/>
    </w:rPr>
  </w:style>
  <w:style w:type="paragraph" w:customStyle="1" w:styleId="afffffffffa">
    <w:name w:val="Спис"/>
    <w:basedOn w:val="a7"/>
    <w:rsid w:val="004B0948"/>
    <w:pPr>
      <w:widowControl w:val="0"/>
      <w:tabs>
        <w:tab w:val="num" w:pos="1429"/>
      </w:tabs>
      <w:spacing w:line="360" w:lineRule="auto"/>
      <w:ind w:left="1429" w:hanging="360"/>
    </w:pPr>
    <w:rPr>
      <w:sz w:val="24"/>
      <w:lang w:eastAsia="ru-RU"/>
    </w:rPr>
  </w:style>
  <w:style w:type="paragraph" w:styleId="2a">
    <w:name w:val="Body Text 2"/>
    <w:basedOn w:val="a"/>
    <w:link w:val="29"/>
    <w:unhideWhenUsed/>
    <w:rsid w:val="004B0948"/>
    <w:pPr>
      <w:spacing w:after="120" w:line="480" w:lineRule="auto"/>
      <w:jc w:val="both"/>
    </w:pPr>
    <w:rPr>
      <w:sz w:val="24"/>
      <w:szCs w:val="24"/>
      <w:lang w:eastAsia="ru-RU"/>
    </w:rPr>
  </w:style>
  <w:style w:type="character" w:customStyle="1" w:styleId="219">
    <w:name w:val="Основной текст 2 Знак1"/>
    <w:basedOn w:val="a0"/>
    <w:semiHidden/>
    <w:rsid w:val="004B0948"/>
    <w:rPr>
      <w:lang w:eastAsia="zh-CN"/>
    </w:rPr>
  </w:style>
  <w:style w:type="paragraph" w:customStyle="1" w:styleId="2125">
    <w:name w:val="Стиль Основной текст 2 + Первая строка:  125 см"/>
    <w:basedOn w:val="2a"/>
    <w:rsid w:val="004B0948"/>
    <w:pPr>
      <w:tabs>
        <w:tab w:val="num" w:pos="1276"/>
        <w:tab w:val="left" w:pos="8222"/>
      </w:tabs>
      <w:spacing w:after="0" w:line="240" w:lineRule="auto"/>
      <w:ind w:firstLine="709"/>
    </w:pPr>
    <w:rPr>
      <w:szCs w:val="20"/>
    </w:rPr>
  </w:style>
  <w:style w:type="paragraph" w:customStyle="1" w:styleId="revisionsaved">
    <w:name w:val="revision_saved"/>
    <w:basedOn w:val="a"/>
    <w:rsid w:val="004B0948"/>
    <w:pPr>
      <w:spacing w:before="96" w:after="120" w:line="360" w:lineRule="atLeast"/>
    </w:pPr>
    <w:rPr>
      <w:b/>
      <w:bCs/>
      <w:color w:val="008000"/>
      <w:sz w:val="24"/>
      <w:szCs w:val="24"/>
      <w:lang w:eastAsia="ru-RU"/>
    </w:rPr>
  </w:style>
  <w:style w:type="paragraph" w:customStyle="1" w:styleId="mw-ipb-conveniencelinks">
    <w:name w:val="mw-ipb-conveniencelinks"/>
    <w:basedOn w:val="a"/>
    <w:rsid w:val="004B0948"/>
    <w:pPr>
      <w:spacing w:before="96" w:after="120" w:line="360" w:lineRule="atLeast"/>
    </w:pPr>
    <w:rPr>
      <w:sz w:val="22"/>
      <w:szCs w:val="22"/>
      <w:lang w:eastAsia="ru-RU"/>
    </w:rPr>
  </w:style>
  <w:style w:type="paragraph" w:customStyle="1" w:styleId="mw-plusminus-null">
    <w:name w:val="mw-plusminus-null"/>
    <w:basedOn w:val="a"/>
    <w:rsid w:val="004B0948"/>
    <w:pPr>
      <w:spacing w:before="96" w:after="120" w:line="360" w:lineRule="atLeast"/>
    </w:pPr>
    <w:rPr>
      <w:color w:val="AAAAAA"/>
      <w:sz w:val="24"/>
      <w:szCs w:val="24"/>
      <w:lang w:eastAsia="ru-RU"/>
    </w:rPr>
  </w:style>
  <w:style w:type="paragraph" w:customStyle="1" w:styleId="texvc">
    <w:name w:val="texvc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section">
    <w:name w:val="editsection"/>
    <w:basedOn w:val="a"/>
    <w:rsid w:val="004B0948"/>
    <w:pPr>
      <w:spacing w:before="96" w:after="120" w:line="360" w:lineRule="atLeast"/>
      <w:ind w:left="65"/>
    </w:pPr>
    <w:rPr>
      <w:sz w:val="24"/>
      <w:szCs w:val="24"/>
      <w:lang w:eastAsia="ru-RU"/>
    </w:rPr>
  </w:style>
  <w:style w:type="paragraph" w:customStyle="1" w:styleId="visualclear">
    <w:name w:val="visualclear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irstheading">
    <w:name w:val="firstheading"/>
    <w:basedOn w:val="a"/>
    <w:rsid w:val="004B0948"/>
    <w:pPr>
      <w:spacing w:before="96" w:after="24" w:line="360" w:lineRule="atLeast"/>
    </w:pPr>
    <w:rPr>
      <w:sz w:val="24"/>
      <w:szCs w:val="24"/>
      <w:lang w:eastAsia="ru-RU"/>
    </w:rPr>
  </w:style>
  <w:style w:type="paragraph" w:customStyle="1" w:styleId="usermessage">
    <w:name w:val="usermessage"/>
    <w:basedOn w:val="a"/>
    <w:rsid w:val="004B0948"/>
    <w:pPr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</w:pPr>
    <w:rPr>
      <w:b/>
      <w:bCs/>
      <w:color w:val="000000"/>
      <w:sz w:val="24"/>
      <w:szCs w:val="24"/>
      <w:lang w:eastAsia="ru-RU"/>
    </w:rPr>
  </w:style>
  <w:style w:type="paragraph" w:customStyle="1" w:styleId="error">
    <w:name w:val="error"/>
    <w:basedOn w:val="a"/>
    <w:rsid w:val="004B0948"/>
    <w:pPr>
      <w:spacing w:before="96" w:after="120" w:line="360" w:lineRule="atLeast"/>
    </w:pPr>
    <w:rPr>
      <w:color w:val="FF0000"/>
      <w:sz w:val="27"/>
      <w:szCs w:val="27"/>
      <w:lang w:eastAsia="ru-RU"/>
    </w:rPr>
  </w:style>
  <w:style w:type="paragraph" w:customStyle="1" w:styleId="errorbox">
    <w:name w:val="errorbox"/>
    <w:basedOn w:val="a"/>
    <w:rsid w:val="004B0948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color w:val="000000"/>
      <w:sz w:val="27"/>
      <w:szCs w:val="27"/>
      <w:lang w:eastAsia="ru-RU"/>
    </w:rPr>
  </w:style>
  <w:style w:type="paragraph" w:customStyle="1" w:styleId="successbox">
    <w:name w:val="successbox"/>
    <w:basedOn w:val="a"/>
    <w:rsid w:val="004B0948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color w:val="000000"/>
      <w:sz w:val="27"/>
      <w:szCs w:val="27"/>
      <w:lang w:eastAsia="ru-RU"/>
    </w:rPr>
  </w:style>
  <w:style w:type="paragraph" w:customStyle="1" w:styleId="documentdescription">
    <w:name w:val="documentdescription"/>
    <w:basedOn w:val="a"/>
    <w:rsid w:val="004B0948"/>
    <w:pPr>
      <w:spacing w:before="240" w:after="240" w:line="360" w:lineRule="atLeast"/>
    </w:pPr>
    <w:rPr>
      <w:b/>
      <w:bCs/>
      <w:sz w:val="24"/>
      <w:szCs w:val="24"/>
      <w:lang w:eastAsia="ru-RU"/>
    </w:rPr>
  </w:style>
  <w:style w:type="paragraph" w:customStyle="1" w:styleId="documentbyline">
    <w:name w:val="documentbyline"/>
    <w:basedOn w:val="a"/>
    <w:rsid w:val="004B0948"/>
    <w:pPr>
      <w:spacing w:before="96" w:after="120" w:line="360" w:lineRule="atLeast"/>
      <w:jc w:val="right"/>
    </w:pPr>
    <w:rPr>
      <w:color w:val="76797C"/>
      <w:sz w:val="22"/>
      <w:szCs w:val="22"/>
      <w:lang w:eastAsia="ru-RU"/>
    </w:rPr>
  </w:style>
  <w:style w:type="paragraph" w:customStyle="1" w:styleId="center">
    <w:name w:val="center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">
    <w:name w:val="toc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mw-warning">
    <w:name w:val="mw-warning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sz w:val="23"/>
      <w:szCs w:val="23"/>
      <w:lang w:eastAsia="ru-RU"/>
    </w:rPr>
  </w:style>
  <w:style w:type="paragraph" w:customStyle="1" w:styleId="hiddenstructure">
    <w:name w:val="hiddenstructure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toccolours">
    <w:name w:val="toccolours"/>
    <w:basedOn w:val="a"/>
    <w:rsid w:val="004B094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autocomment">
    <w:name w:val="autocomment"/>
    <w:basedOn w:val="a"/>
    <w:rsid w:val="004B0948"/>
    <w:pPr>
      <w:spacing w:before="96" w:after="120" w:line="360" w:lineRule="atLeast"/>
    </w:pPr>
    <w:rPr>
      <w:color w:val="808080"/>
      <w:sz w:val="24"/>
      <w:szCs w:val="24"/>
      <w:lang w:eastAsia="ru-RU"/>
    </w:rPr>
  </w:style>
  <w:style w:type="paragraph" w:customStyle="1" w:styleId="portlet">
    <w:name w:val="portlet"/>
    <w:basedOn w:val="a"/>
    <w:rsid w:val="004B0948"/>
    <w:pPr>
      <w:spacing w:after="120" w:line="360" w:lineRule="atLeast"/>
    </w:pPr>
    <w:rPr>
      <w:sz w:val="24"/>
      <w:szCs w:val="24"/>
      <w:lang w:eastAsia="ru-RU"/>
    </w:rPr>
  </w:style>
  <w:style w:type="paragraph" w:customStyle="1" w:styleId="pbody">
    <w:name w:val="pbody"/>
    <w:basedOn w:val="a"/>
    <w:rsid w:val="004B094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color w:val="000000"/>
      <w:sz w:val="23"/>
      <w:szCs w:val="23"/>
      <w:lang w:eastAsia="ru-RU"/>
    </w:rPr>
  </w:style>
  <w:style w:type="paragraph" w:customStyle="1" w:styleId="prefsection">
    <w:name w:val="prefsection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mainlegend">
    <w:name w:val="mainlegend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btnsaveprefs">
    <w:name w:val="btnsaveprefs"/>
    <w:basedOn w:val="a"/>
    <w:rsid w:val="004B0948"/>
    <w:pPr>
      <w:spacing w:before="96" w:after="120" w:line="360" w:lineRule="atLeast"/>
    </w:pPr>
    <w:rPr>
      <w:b/>
      <w:bCs/>
      <w:sz w:val="24"/>
      <w:szCs w:val="24"/>
      <w:lang w:eastAsia="ru-RU"/>
    </w:rPr>
  </w:style>
  <w:style w:type="paragraph" w:customStyle="1" w:styleId="preferences-login">
    <w:name w:val="preferences-login"/>
    <w:basedOn w:val="a"/>
    <w:rsid w:val="004B0948"/>
    <w:pPr>
      <w:spacing w:before="96" w:after="360" w:line="360" w:lineRule="atLeast"/>
    </w:pPr>
    <w:rPr>
      <w:sz w:val="24"/>
      <w:szCs w:val="24"/>
      <w:lang w:eastAsia="ru-RU"/>
    </w:rPr>
  </w:style>
  <w:style w:type="paragraph" w:customStyle="1" w:styleId="prefcache">
    <w:name w:val="prefcache"/>
    <w:basedOn w:val="a"/>
    <w:rsid w:val="004B0948"/>
    <w:pPr>
      <w:spacing w:before="480" w:after="120" w:line="360" w:lineRule="atLeast"/>
    </w:pPr>
    <w:rPr>
      <w:sz w:val="22"/>
      <w:szCs w:val="22"/>
      <w:lang w:eastAsia="ru-RU"/>
    </w:rPr>
  </w:style>
  <w:style w:type="paragraph" w:customStyle="1" w:styleId="redirecttext">
    <w:name w:val="redirecttext"/>
    <w:basedOn w:val="a"/>
    <w:rsid w:val="004B0948"/>
    <w:pPr>
      <w:spacing w:before="65" w:after="65" w:line="360" w:lineRule="atLeast"/>
      <w:ind w:left="65" w:right="65"/>
    </w:pPr>
    <w:rPr>
      <w:sz w:val="36"/>
      <w:szCs w:val="36"/>
      <w:lang w:eastAsia="ru-RU"/>
    </w:rPr>
  </w:style>
  <w:style w:type="paragraph" w:customStyle="1" w:styleId="printfooter">
    <w:name w:val="printfooter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not-patrolled">
    <w:name w:val="not-patrolled"/>
    <w:basedOn w:val="a"/>
    <w:rsid w:val="004B0948"/>
    <w:pPr>
      <w:shd w:val="clear" w:color="auto" w:fill="FFFFAA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shareduploadnotice">
    <w:name w:val="shareduploadnotice"/>
    <w:basedOn w:val="a"/>
    <w:rsid w:val="004B0948"/>
    <w:pPr>
      <w:spacing w:before="96" w:after="120" w:line="360" w:lineRule="atLeast"/>
    </w:pPr>
    <w:rPr>
      <w:i/>
      <w:iCs/>
      <w:sz w:val="24"/>
      <w:szCs w:val="24"/>
      <w:lang w:eastAsia="ru-RU"/>
    </w:rPr>
  </w:style>
  <w:style w:type="paragraph" w:customStyle="1" w:styleId="previewnote">
    <w:name w:val="previewnote"/>
    <w:basedOn w:val="a"/>
    <w:rsid w:val="004B0948"/>
    <w:pPr>
      <w:pBdr>
        <w:bottom w:val="single" w:sz="4" w:space="12" w:color="AAAAAA"/>
      </w:pBdr>
      <w:spacing w:before="96" w:after="240" w:line="360" w:lineRule="atLeast"/>
      <w:ind w:firstLine="720"/>
    </w:pPr>
    <w:rPr>
      <w:color w:val="CC0000"/>
      <w:sz w:val="24"/>
      <w:szCs w:val="24"/>
      <w:lang w:eastAsia="ru-RU"/>
    </w:rPr>
  </w:style>
  <w:style w:type="paragraph" w:customStyle="1" w:styleId="editexternally">
    <w:name w:val="editexternally"/>
    <w:basedOn w:val="a"/>
    <w:rsid w:val="004B0948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  <w:rPr>
      <w:sz w:val="24"/>
      <w:szCs w:val="24"/>
      <w:lang w:eastAsia="ru-RU"/>
    </w:rPr>
  </w:style>
  <w:style w:type="paragraph" w:customStyle="1" w:styleId="editexternallyhelp">
    <w:name w:val="editexternallyhelp"/>
    <w:basedOn w:val="a"/>
    <w:rsid w:val="004B0948"/>
    <w:pPr>
      <w:spacing w:before="96" w:after="120" w:line="360" w:lineRule="atLeast"/>
    </w:pPr>
    <w:rPr>
      <w:i/>
      <w:iCs/>
      <w:color w:val="808080"/>
      <w:sz w:val="24"/>
      <w:szCs w:val="24"/>
      <w:lang w:eastAsia="ru-RU"/>
    </w:rPr>
  </w:style>
  <w:style w:type="paragraph" w:customStyle="1" w:styleId="toggle">
    <w:name w:val="toggle"/>
    <w:basedOn w:val="a"/>
    <w:rsid w:val="004B0948"/>
    <w:pPr>
      <w:spacing w:before="96" w:after="120" w:line="360" w:lineRule="atLeast"/>
      <w:ind w:left="480" w:hanging="480"/>
    </w:pPr>
    <w:rPr>
      <w:sz w:val="24"/>
      <w:szCs w:val="24"/>
      <w:lang w:eastAsia="ru-RU"/>
    </w:rPr>
  </w:style>
  <w:style w:type="paragraph" w:customStyle="1" w:styleId="tablepager">
    <w:name w:val="tablepager"/>
    <w:basedOn w:val="a"/>
    <w:rsid w:val="004B0948"/>
    <w:pPr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emplatesused">
    <w:name w:val="templatesused"/>
    <w:basedOn w:val="a"/>
    <w:rsid w:val="004B0948"/>
    <w:pPr>
      <w:spacing w:before="360" w:after="120" w:line="360" w:lineRule="atLeast"/>
    </w:pPr>
    <w:rPr>
      <w:sz w:val="24"/>
      <w:szCs w:val="24"/>
      <w:lang w:eastAsia="ru-RU"/>
    </w:rPr>
  </w:style>
  <w:style w:type="paragraph" w:customStyle="1" w:styleId="mw-summary-preview">
    <w:name w:val="mw-summary-preview"/>
    <w:basedOn w:val="a"/>
    <w:rsid w:val="004B0948"/>
    <w:pPr>
      <w:spacing w:before="24" w:after="24" w:line="360" w:lineRule="atLeast"/>
    </w:pPr>
    <w:rPr>
      <w:sz w:val="24"/>
      <w:szCs w:val="24"/>
      <w:lang w:eastAsia="ru-RU"/>
    </w:rPr>
  </w:style>
  <w:style w:type="paragraph" w:customStyle="1" w:styleId="mediatransformerror">
    <w:name w:val="mediatransformerror"/>
    <w:basedOn w:val="a"/>
    <w:rsid w:val="004B0948"/>
    <w:pPr>
      <w:shd w:val="clear" w:color="auto" w:fill="CCCCCC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B0948"/>
    <w:pPr>
      <w:spacing w:before="96" w:after="120" w:line="360" w:lineRule="atLeast"/>
    </w:pPr>
    <w:rPr>
      <w:i/>
      <w:iCs/>
      <w:sz w:val="24"/>
      <w:szCs w:val="24"/>
      <w:lang w:eastAsia="ru-RU"/>
    </w:rPr>
  </w:style>
  <w:style w:type="paragraph" w:customStyle="1" w:styleId="mw-plusminus-pos">
    <w:name w:val="mw-plusminus-pos"/>
    <w:basedOn w:val="a"/>
    <w:rsid w:val="004B0948"/>
    <w:pPr>
      <w:spacing w:before="96" w:after="120" w:line="360" w:lineRule="atLeast"/>
    </w:pPr>
    <w:rPr>
      <w:color w:val="006400"/>
      <w:sz w:val="24"/>
      <w:szCs w:val="24"/>
      <w:lang w:eastAsia="ru-RU"/>
    </w:rPr>
  </w:style>
  <w:style w:type="paragraph" w:customStyle="1" w:styleId="mw-plusminus-neg">
    <w:name w:val="mw-plusminus-neg"/>
    <w:basedOn w:val="a"/>
    <w:rsid w:val="004B0948"/>
    <w:pPr>
      <w:spacing w:before="96" w:after="120" w:line="360" w:lineRule="atLeast"/>
    </w:pPr>
    <w:rPr>
      <w:color w:val="8B0000"/>
      <w:sz w:val="24"/>
      <w:szCs w:val="24"/>
      <w:lang w:eastAsia="ru-RU"/>
    </w:rPr>
  </w:style>
  <w:style w:type="paragraph" w:customStyle="1" w:styleId="warningbox">
    <w:name w:val="warningbox"/>
    <w:basedOn w:val="a"/>
    <w:rsid w:val="004B0948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</w:pPr>
    <w:rPr>
      <w:lang w:eastAsia="ru-RU"/>
    </w:rPr>
  </w:style>
  <w:style w:type="paragraph" w:customStyle="1" w:styleId="informationbox">
    <w:name w:val="informationbox"/>
    <w:basedOn w:val="a"/>
    <w:rsid w:val="004B0948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</w:pPr>
    <w:rPr>
      <w:lang w:eastAsia="ru-RU"/>
    </w:rPr>
  </w:style>
  <w:style w:type="paragraph" w:customStyle="1" w:styleId="transparent">
    <w:name w:val="transparen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infobox">
    <w:name w:val="infobox"/>
    <w:basedOn w:val="a"/>
    <w:rsid w:val="004B0948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</w:pPr>
    <w:rPr>
      <w:sz w:val="22"/>
      <w:szCs w:val="22"/>
      <w:lang w:eastAsia="ru-RU"/>
    </w:rPr>
  </w:style>
  <w:style w:type="paragraph" w:customStyle="1" w:styleId="notice">
    <w:name w:val="notice"/>
    <w:basedOn w:val="a"/>
    <w:rsid w:val="004B0948"/>
    <w:pPr>
      <w:spacing w:before="240" w:after="240" w:line="360" w:lineRule="atLeast"/>
      <w:ind w:left="120" w:right="120"/>
      <w:jc w:val="both"/>
    </w:pPr>
    <w:rPr>
      <w:sz w:val="24"/>
      <w:szCs w:val="24"/>
      <w:lang w:eastAsia="ru-RU"/>
    </w:rPr>
  </w:style>
  <w:style w:type="paragraph" w:customStyle="1" w:styleId="talk-notice">
    <w:name w:val="talk-notice"/>
    <w:basedOn w:val="a"/>
    <w:rsid w:val="004B0948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  <w:rPr>
      <w:sz w:val="24"/>
      <w:szCs w:val="24"/>
      <w:lang w:eastAsia="ru-RU"/>
    </w:rPr>
  </w:style>
  <w:style w:type="paragraph" w:customStyle="1" w:styleId="messagebox">
    <w:name w:val="messagebox"/>
    <w:basedOn w:val="a"/>
    <w:rsid w:val="004B094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</w:pPr>
    <w:rPr>
      <w:sz w:val="22"/>
      <w:szCs w:val="22"/>
      <w:lang w:eastAsia="ru-RU"/>
    </w:rPr>
  </w:style>
  <w:style w:type="paragraph" w:customStyle="1" w:styleId="references-small">
    <w:name w:val="references-small"/>
    <w:basedOn w:val="a"/>
    <w:rsid w:val="004B0948"/>
    <w:pPr>
      <w:spacing w:before="96" w:after="120" w:line="360" w:lineRule="atLeast"/>
    </w:pPr>
    <w:rPr>
      <w:sz w:val="22"/>
      <w:szCs w:val="22"/>
      <w:lang w:eastAsia="ru-RU"/>
    </w:rPr>
  </w:style>
  <w:style w:type="paragraph" w:customStyle="1" w:styleId="ipa">
    <w:name w:val="ipa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unicode">
    <w:name w:val="unicode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polytonic">
    <w:name w:val="polytonic"/>
    <w:basedOn w:val="a"/>
    <w:rsid w:val="004B0948"/>
    <w:pPr>
      <w:spacing w:before="96" w:after="120" w:line="360" w:lineRule="atLeast"/>
    </w:pPr>
    <w:rPr>
      <w:rFonts w:ascii="inherit" w:hAnsi="inherit"/>
      <w:sz w:val="24"/>
      <w:szCs w:val="24"/>
      <w:lang w:eastAsia="ru-RU"/>
    </w:rPr>
  </w:style>
  <w:style w:type="paragraph" w:customStyle="1" w:styleId="sisterproject">
    <w:name w:val="sisterproject"/>
    <w:basedOn w:val="a"/>
    <w:rsid w:val="004B0948"/>
    <w:pPr>
      <w:shd w:val="clear" w:color="auto" w:fill="F9FAFD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image">
    <w:name w:val="thumbimag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caption">
    <w:name w:val="thumbcaption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octitle">
    <w:name w:val="toctitl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octoggle">
    <w:name w:val="toctoggl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links">
    <w:name w:val="tablepager_col_links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imgdescription">
    <w:name w:val="tablepager_col_img_description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loatleft">
    <w:name w:val="floatlef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image">
    <w:name w:val="image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text">
    <w:name w:val="logintext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password">
    <w:name w:val="loginpassword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options">
    <w:name w:val="editoptions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captcha">
    <w:name w:val="captcha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section1">
    <w:name w:val="editsection1"/>
    <w:basedOn w:val="a"/>
    <w:rsid w:val="004B0948"/>
    <w:pPr>
      <w:spacing w:before="96" w:after="120" w:line="360" w:lineRule="atLeast"/>
      <w:ind w:left="65"/>
    </w:pPr>
    <w:rPr>
      <w:sz w:val="13"/>
      <w:szCs w:val="13"/>
      <w:lang w:eastAsia="ru-RU"/>
    </w:rPr>
  </w:style>
  <w:style w:type="paragraph" w:customStyle="1" w:styleId="editsection2">
    <w:name w:val="editsection2"/>
    <w:basedOn w:val="a"/>
    <w:rsid w:val="004B0948"/>
    <w:pPr>
      <w:spacing w:before="96" w:after="120" w:line="360" w:lineRule="atLeast"/>
      <w:ind w:left="65"/>
    </w:pPr>
    <w:rPr>
      <w:sz w:val="16"/>
      <w:szCs w:val="16"/>
      <w:lang w:eastAsia="ru-RU"/>
    </w:rPr>
  </w:style>
  <w:style w:type="paragraph" w:customStyle="1" w:styleId="editsection3">
    <w:name w:val="editsection3"/>
    <w:basedOn w:val="a"/>
    <w:rsid w:val="004B0948"/>
    <w:pPr>
      <w:spacing w:before="96" w:after="120" w:line="360" w:lineRule="atLeast"/>
      <w:ind w:left="65"/>
    </w:pPr>
    <w:rPr>
      <w:sz w:val="18"/>
      <w:szCs w:val="18"/>
      <w:lang w:eastAsia="ru-RU"/>
    </w:rPr>
  </w:style>
  <w:style w:type="paragraph" w:customStyle="1" w:styleId="editsection4">
    <w:name w:val="editsection4"/>
    <w:basedOn w:val="a"/>
    <w:rsid w:val="004B0948"/>
    <w:pPr>
      <w:spacing w:before="96" w:after="120" w:line="360" w:lineRule="atLeast"/>
      <w:ind w:left="65"/>
    </w:pPr>
    <w:rPr>
      <w:sz w:val="21"/>
      <w:szCs w:val="21"/>
      <w:lang w:eastAsia="ru-RU"/>
    </w:rPr>
  </w:style>
  <w:style w:type="paragraph" w:customStyle="1" w:styleId="editsection5">
    <w:name w:val="editsection5"/>
    <w:basedOn w:val="a"/>
    <w:rsid w:val="004B0948"/>
    <w:pPr>
      <w:spacing w:before="96" w:after="120" w:line="360" w:lineRule="atLeast"/>
      <w:ind w:left="65"/>
    </w:pPr>
    <w:rPr>
      <w:sz w:val="24"/>
      <w:szCs w:val="24"/>
      <w:lang w:eastAsia="ru-RU"/>
    </w:rPr>
  </w:style>
  <w:style w:type="paragraph" w:customStyle="1" w:styleId="editsection6">
    <w:name w:val="editsection6"/>
    <w:basedOn w:val="a"/>
    <w:rsid w:val="004B0948"/>
    <w:pPr>
      <w:spacing w:before="96" w:after="120" w:line="360" w:lineRule="atLeast"/>
      <w:ind w:left="65"/>
    </w:pPr>
    <w:rPr>
      <w:sz w:val="30"/>
      <w:szCs w:val="30"/>
      <w:lang w:eastAsia="ru-RU"/>
    </w:rPr>
  </w:style>
  <w:style w:type="paragraph" w:customStyle="1" w:styleId="toctitle1">
    <w:name w:val="toctitle1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title2">
    <w:name w:val="toctitle2"/>
    <w:basedOn w:val="a"/>
    <w:rsid w:val="004B0948"/>
    <w:pPr>
      <w:spacing w:before="96" w:after="120" w:line="360" w:lineRule="atLeast"/>
      <w:jc w:val="center"/>
    </w:pPr>
    <w:rPr>
      <w:sz w:val="24"/>
      <w:szCs w:val="24"/>
      <w:lang w:eastAsia="ru-RU"/>
    </w:rPr>
  </w:style>
  <w:style w:type="paragraph" w:customStyle="1" w:styleId="toctoggle1">
    <w:name w:val="toctoggle1"/>
    <w:basedOn w:val="a"/>
    <w:rsid w:val="004B0948"/>
    <w:pPr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toctoggle2">
    <w:name w:val="toctoggle2"/>
    <w:basedOn w:val="a"/>
    <w:rsid w:val="004B0948"/>
    <w:pPr>
      <w:spacing w:before="96" w:after="120" w:line="360" w:lineRule="atLeast"/>
    </w:pPr>
    <w:rPr>
      <w:sz w:val="23"/>
      <w:szCs w:val="23"/>
      <w:lang w:eastAsia="ru-RU"/>
    </w:rPr>
  </w:style>
  <w:style w:type="paragraph" w:customStyle="1" w:styleId="thumbimage1">
    <w:name w:val="thumbimage1"/>
    <w:basedOn w:val="a"/>
    <w:rsid w:val="004B094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humbcaption1">
    <w:name w:val="thumbcaption1"/>
    <w:basedOn w:val="a"/>
    <w:rsid w:val="004B0948"/>
    <w:pPr>
      <w:spacing w:before="96" w:after="120" w:line="336" w:lineRule="atLeast"/>
    </w:pPr>
    <w:rPr>
      <w:sz w:val="23"/>
      <w:szCs w:val="23"/>
      <w:lang w:eastAsia="ru-RU"/>
    </w:rPr>
  </w:style>
  <w:style w:type="paragraph" w:customStyle="1" w:styleId="pbody1">
    <w:name w:val="pbody1"/>
    <w:basedOn w:val="a"/>
    <w:rsid w:val="004B094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color w:val="000000"/>
      <w:sz w:val="23"/>
      <w:szCs w:val="23"/>
      <w:lang w:eastAsia="ru-RU"/>
    </w:rPr>
  </w:style>
  <w:style w:type="paragraph" w:customStyle="1" w:styleId="portlet1">
    <w:name w:val="portlet1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pbody2">
    <w:name w:val="pbody2"/>
    <w:basedOn w:val="a"/>
    <w:rsid w:val="004B0948"/>
    <w:pPr>
      <w:shd w:val="clear" w:color="auto" w:fill="FFFFFF"/>
      <w:spacing w:line="360" w:lineRule="atLeast"/>
    </w:pPr>
    <w:rPr>
      <w:color w:val="000000"/>
      <w:sz w:val="23"/>
      <w:szCs w:val="23"/>
      <w:lang w:eastAsia="ru-RU"/>
    </w:rPr>
  </w:style>
  <w:style w:type="paragraph" w:customStyle="1" w:styleId="pbody3">
    <w:name w:val="pbody3"/>
    <w:basedOn w:val="a"/>
    <w:rsid w:val="004B0948"/>
    <w:pPr>
      <w:spacing w:before="96" w:after="120" w:line="360" w:lineRule="atLeast"/>
    </w:pPr>
    <w:rPr>
      <w:color w:val="000000"/>
      <w:sz w:val="24"/>
      <w:szCs w:val="24"/>
      <w:lang w:eastAsia="ru-RU"/>
    </w:rPr>
  </w:style>
  <w:style w:type="paragraph" w:customStyle="1" w:styleId="hiddenstructure1">
    <w:name w:val="hiddenstructure1"/>
    <w:basedOn w:val="a"/>
    <w:rsid w:val="004B0948"/>
    <w:pPr>
      <w:spacing w:before="96" w:after="120" w:line="360" w:lineRule="atLeast"/>
    </w:pPr>
    <w:rPr>
      <w:vanish/>
      <w:sz w:val="24"/>
      <w:szCs w:val="24"/>
      <w:lang w:eastAsia="ru-RU"/>
    </w:rPr>
  </w:style>
  <w:style w:type="paragraph" w:customStyle="1" w:styleId="captcha1">
    <w:name w:val="captcha1"/>
    <w:basedOn w:val="a"/>
    <w:rsid w:val="004B094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captcha2">
    <w:name w:val="captcha2"/>
    <w:basedOn w:val="a"/>
    <w:rsid w:val="004B094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text1">
    <w:name w:val="logintext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loginpassword1">
    <w:name w:val="loginpassword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editoptions1">
    <w:name w:val="editoptions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links1">
    <w:name w:val="tablepager_col_links1"/>
    <w:basedOn w:val="a"/>
    <w:rsid w:val="004B0948"/>
    <w:pPr>
      <w:shd w:val="clear" w:color="auto" w:fill="EEEEFF"/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tablepagercolimgdescription1">
    <w:name w:val="tablepager_col_img_description1"/>
    <w:basedOn w:val="a"/>
    <w:rsid w:val="004B0948"/>
    <w:pPr>
      <w:spacing w:before="96" w:after="120" w:line="360" w:lineRule="atLeast"/>
    </w:pPr>
    <w:rPr>
      <w:sz w:val="24"/>
      <w:szCs w:val="24"/>
      <w:lang w:eastAsia="ru-RU"/>
    </w:rPr>
  </w:style>
  <w:style w:type="paragraph" w:customStyle="1" w:styleId="floatleft1">
    <w:name w:val="floatleft1"/>
    <w:basedOn w:val="a"/>
    <w:rsid w:val="004B0948"/>
    <w:pPr>
      <w:spacing w:before="26" w:after="26" w:line="360" w:lineRule="atLeast"/>
      <w:ind w:left="26" w:right="26"/>
    </w:pPr>
    <w:rPr>
      <w:sz w:val="24"/>
      <w:szCs w:val="24"/>
      <w:lang w:eastAsia="ru-RU"/>
    </w:rPr>
  </w:style>
  <w:style w:type="paragraph" w:customStyle="1" w:styleId="image1">
    <w:name w:val="image1"/>
    <w:basedOn w:val="a"/>
    <w:rsid w:val="004B0948"/>
    <w:pPr>
      <w:spacing w:line="360" w:lineRule="atLeast"/>
    </w:pPr>
    <w:rPr>
      <w:sz w:val="24"/>
      <w:szCs w:val="24"/>
      <w:lang w:eastAsia="ru-RU"/>
    </w:rPr>
  </w:style>
  <w:style w:type="paragraph" w:customStyle="1" w:styleId="rvps75131">
    <w:name w:val="rvps75131"/>
    <w:basedOn w:val="a"/>
    <w:rsid w:val="004B0948"/>
    <w:pPr>
      <w:jc w:val="center"/>
    </w:pPr>
    <w:rPr>
      <w:sz w:val="24"/>
      <w:szCs w:val="24"/>
      <w:lang w:eastAsia="ru-RU"/>
    </w:rPr>
  </w:style>
  <w:style w:type="paragraph" w:customStyle="1" w:styleId="73">
    <w:name w:val="çàãîëîâîê 7"/>
    <w:basedOn w:val="a"/>
    <w:next w:val="a"/>
    <w:rsid w:val="004B0948"/>
    <w:pPr>
      <w:keepNext/>
      <w:ind w:firstLine="680"/>
      <w:jc w:val="both"/>
    </w:pPr>
    <w:rPr>
      <w:sz w:val="24"/>
      <w:lang w:eastAsia="ru-RU"/>
    </w:rPr>
  </w:style>
  <w:style w:type="paragraph" w:customStyle="1" w:styleId="03">
    <w:name w:val="Документ (текст 0)"/>
    <w:basedOn w:val="00"/>
    <w:qFormat/>
    <w:rsid w:val="004B0948"/>
    <w:pPr>
      <w:keepNext/>
    </w:pPr>
    <w:rPr>
      <w:rFonts w:cs="Times New Roman"/>
      <w:color w:val="9A2621"/>
    </w:rPr>
  </w:style>
  <w:style w:type="paragraph" w:customStyle="1" w:styleId="gray1">
    <w:name w:val="gray1"/>
    <w:basedOn w:val="a"/>
    <w:rsid w:val="004B0948"/>
    <w:pPr>
      <w:spacing w:before="100" w:beforeAutospacing="1" w:after="100" w:afterAutospacing="1"/>
    </w:pPr>
    <w:rPr>
      <w:color w:val="999999"/>
      <w:lang w:eastAsia="ru-RU"/>
    </w:rPr>
  </w:style>
  <w:style w:type="paragraph" w:customStyle="1" w:styleId="1ff0">
    <w:name w:val="1 Знак"/>
    <w:basedOn w:val="a"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uiPriority w:val="99"/>
    <w:qFormat/>
    <w:rsid w:val="004B094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ListParagraphChar">
    <w:name w:val="List Paragraph Char"/>
    <w:link w:val="1ff1"/>
    <w:locked/>
    <w:rsid w:val="004B0948"/>
  </w:style>
  <w:style w:type="paragraph" w:customStyle="1" w:styleId="1ff1">
    <w:name w:val="Абзац списка1"/>
    <w:basedOn w:val="a"/>
    <w:link w:val="ListParagraphChar"/>
    <w:qFormat/>
    <w:rsid w:val="004B0948"/>
    <w:pPr>
      <w:spacing w:after="200" w:line="276" w:lineRule="auto"/>
      <w:ind w:left="720"/>
    </w:pPr>
    <w:rPr>
      <w:lang w:eastAsia="ru-RU"/>
    </w:rPr>
  </w:style>
  <w:style w:type="paragraph" w:customStyle="1" w:styleId="western">
    <w:name w:val="western"/>
    <w:basedOn w:val="a"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fffffb">
    <w:name w:val="Подпись к таблице_"/>
    <w:basedOn w:val="a0"/>
    <w:link w:val="afffffffffc"/>
    <w:locked/>
    <w:rsid w:val="004B0948"/>
    <w:rPr>
      <w:szCs w:val="28"/>
      <w:shd w:val="clear" w:color="auto" w:fill="FFFFFF"/>
    </w:rPr>
  </w:style>
  <w:style w:type="paragraph" w:customStyle="1" w:styleId="afffffffffc">
    <w:name w:val="Подпись к таблице"/>
    <w:basedOn w:val="a"/>
    <w:link w:val="afffffffffb"/>
    <w:qFormat/>
    <w:rsid w:val="004B0948"/>
    <w:pPr>
      <w:widowControl w:val="0"/>
      <w:shd w:val="clear" w:color="auto" w:fill="FFFFFF"/>
      <w:spacing w:line="240" w:lineRule="atLeast"/>
    </w:pPr>
    <w:rPr>
      <w:szCs w:val="28"/>
      <w:lang w:eastAsia="ru-RU"/>
    </w:rPr>
  </w:style>
  <w:style w:type="character" w:customStyle="1" w:styleId="afffffffffd">
    <w:name w:val="Другое_"/>
    <w:basedOn w:val="a0"/>
    <w:link w:val="afffffffffe"/>
    <w:locked/>
    <w:rsid w:val="004B0948"/>
    <w:rPr>
      <w:sz w:val="13"/>
      <w:szCs w:val="13"/>
    </w:rPr>
  </w:style>
  <w:style w:type="paragraph" w:customStyle="1" w:styleId="afffffffffe">
    <w:name w:val="Другое"/>
    <w:basedOn w:val="a"/>
    <w:link w:val="afffffffffd"/>
    <w:rsid w:val="004B0948"/>
    <w:pPr>
      <w:widowControl w:val="0"/>
    </w:pPr>
    <w:rPr>
      <w:sz w:val="13"/>
      <w:szCs w:val="13"/>
      <w:lang w:eastAsia="ru-RU"/>
    </w:rPr>
  </w:style>
  <w:style w:type="character" w:styleId="affffffffff">
    <w:name w:val="annotation reference"/>
    <w:basedOn w:val="a0"/>
    <w:semiHidden/>
    <w:unhideWhenUsed/>
    <w:rsid w:val="004B0948"/>
    <w:rPr>
      <w:sz w:val="16"/>
      <w:szCs w:val="16"/>
    </w:rPr>
  </w:style>
  <w:style w:type="character" w:customStyle="1" w:styleId="810">
    <w:name w:val="Заголовок 8 Знак1"/>
    <w:basedOn w:val="a0"/>
    <w:semiHidden/>
    <w:rsid w:val="004B094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basedOn w:val="a0"/>
    <w:semiHidden/>
    <w:rsid w:val="004B0948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1ff2">
    <w:name w:val="Нижний колонтитул1"/>
    <w:basedOn w:val="a"/>
    <w:next w:val="ad"/>
    <w:uiPriority w:val="99"/>
    <w:semiHidden/>
    <w:unhideWhenUsed/>
    <w:rsid w:val="004B09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ff3">
    <w:name w:val="Нижний колонтитул Знак1"/>
    <w:basedOn w:val="a0"/>
    <w:uiPriority w:val="99"/>
    <w:semiHidden/>
    <w:rsid w:val="004B0948"/>
    <w:rPr>
      <w:rFonts w:ascii="Times New Roman" w:eastAsia="Calibri" w:hAnsi="Times New Roman" w:cs="Times New Roman"/>
      <w:sz w:val="28"/>
    </w:rPr>
  </w:style>
  <w:style w:type="character" w:customStyle="1" w:styleId="blk">
    <w:name w:val="blk"/>
    <w:basedOn w:val="a0"/>
    <w:rsid w:val="004B0948"/>
  </w:style>
  <w:style w:type="character" w:customStyle="1" w:styleId="FontStyle61">
    <w:name w:val="Font Style61"/>
    <w:basedOn w:val="a0"/>
    <w:uiPriority w:val="99"/>
    <w:rsid w:val="004B094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211pt">
    <w:name w:val="Основной текст (2) + 11 pt"/>
    <w:basedOn w:val="2d"/>
    <w:rsid w:val="004B094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20">
    <w:name w:val="Font Style20"/>
    <w:basedOn w:val="a0"/>
    <w:uiPriority w:val="99"/>
    <w:rsid w:val="004B0948"/>
    <w:rPr>
      <w:rFonts w:ascii="Arial" w:hAnsi="Arial" w:cs="Arial" w:hint="default"/>
      <w:sz w:val="22"/>
      <w:szCs w:val="22"/>
    </w:rPr>
  </w:style>
  <w:style w:type="character" w:customStyle="1" w:styleId="2Exact">
    <w:name w:val="Основной текст (2) Exact"/>
    <w:basedOn w:val="a0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0">
    <w:name w:val="Заголовок №2 Exact"/>
    <w:basedOn w:val="a0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1">
    <w:name w:val="Основной текст (2) + Полужирный Exact"/>
    <w:basedOn w:val="2d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81">
    <w:name w:val="Основной текст (2) + 81"/>
    <w:aliases w:val="5 pt1,Курсив1"/>
    <w:basedOn w:val="2d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100">
    <w:name w:val="Основной текст (2) + 10"/>
    <w:aliases w:val="5 pt,Заголовок №1 (2) + 7,Не полужирный,Основной текст (2) + Arial,Основной текст + 8,Полужирный,Подпись к картинке (2) + Arial,Подпись к картинке + Arial,Основной текст + 10,Основной текст + 7,Основной текст + 14 pt,7 p,9"/>
    <w:basedOn w:val="2d"/>
    <w:rsid w:val="004B0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panbodyheader11">
    <w:name w:val="span_body_header_11"/>
    <w:rsid w:val="004B0948"/>
    <w:rPr>
      <w:b/>
      <w:bCs/>
      <w:sz w:val="20"/>
      <w:szCs w:val="20"/>
    </w:rPr>
  </w:style>
  <w:style w:type="paragraph" w:styleId="afff0">
    <w:name w:val="Note Heading"/>
    <w:basedOn w:val="a"/>
    <w:next w:val="a"/>
    <w:link w:val="afff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4">
    <w:name w:val="Заголовок записки Знак1"/>
    <w:basedOn w:val="a0"/>
    <w:semiHidden/>
    <w:rsid w:val="004B0948"/>
    <w:rPr>
      <w:lang w:eastAsia="zh-CN"/>
    </w:rPr>
  </w:style>
  <w:style w:type="paragraph" w:styleId="affc">
    <w:name w:val="Date"/>
    <w:basedOn w:val="a"/>
    <w:next w:val="a"/>
    <w:link w:val="affb"/>
    <w:semiHidden/>
    <w:unhideWhenUsed/>
    <w:rsid w:val="004B0948"/>
    <w:pPr>
      <w:spacing w:after="60"/>
      <w:jc w:val="both"/>
    </w:pPr>
    <w:rPr>
      <w:sz w:val="24"/>
      <w:lang w:eastAsia="ru-RU"/>
    </w:rPr>
  </w:style>
  <w:style w:type="character" w:customStyle="1" w:styleId="1ff5">
    <w:name w:val="Дата Знак1"/>
    <w:basedOn w:val="a0"/>
    <w:semiHidden/>
    <w:rsid w:val="004B0948"/>
    <w:rPr>
      <w:lang w:eastAsia="zh-CN"/>
    </w:rPr>
  </w:style>
  <w:style w:type="paragraph" w:styleId="34">
    <w:name w:val="Body Text 3"/>
    <w:basedOn w:val="a"/>
    <w:link w:val="33"/>
    <w:unhideWhenUsed/>
    <w:rsid w:val="004B0948"/>
    <w:pPr>
      <w:spacing w:after="120"/>
      <w:jc w:val="both"/>
    </w:pPr>
    <w:rPr>
      <w:sz w:val="16"/>
      <w:szCs w:val="16"/>
      <w:lang w:eastAsia="ru-RU"/>
    </w:rPr>
  </w:style>
  <w:style w:type="character" w:customStyle="1" w:styleId="317">
    <w:name w:val="Основной текст 3 Знак1"/>
    <w:basedOn w:val="a0"/>
    <w:semiHidden/>
    <w:rsid w:val="004B0948"/>
    <w:rPr>
      <w:sz w:val="16"/>
      <w:szCs w:val="16"/>
      <w:lang w:eastAsia="zh-CN"/>
    </w:rPr>
  </w:style>
  <w:style w:type="paragraph" w:styleId="aff0">
    <w:name w:val="Title"/>
    <w:basedOn w:val="a"/>
    <w:link w:val="aff"/>
    <w:qFormat/>
    <w:rsid w:val="004B0948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eastAsia="ru-RU"/>
    </w:rPr>
  </w:style>
  <w:style w:type="character" w:customStyle="1" w:styleId="1ff6">
    <w:name w:val="Название Знак1"/>
    <w:basedOn w:val="a0"/>
    <w:rsid w:val="004B0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ff7">
    <w:name w:val="Заголовок Знак1"/>
    <w:basedOn w:val="a0"/>
    <w:uiPriority w:val="10"/>
    <w:rsid w:val="004B094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Subtitle"/>
    <w:basedOn w:val="a"/>
    <w:link w:val="aff7"/>
    <w:qFormat/>
    <w:rsid w:val="004B0948"/>
    <w:pPr>
      <w:spacing w:after="6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8">
    <w:name w:val="Подзаголовок Знак1"/>
    <w:basedOn w:val="a0"/>
    <w:rsid w:val="004B0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36">
    <w:name w:val="Body Text Indent 3"/>
    <w:basedOn w:val="a"/>
    <w:link w:val="35"/>
    <w:unhideWhenUsed/>
    <w:rsid w:val="004B0948"/>
    <w:pPr>
      <w:spacing w:after="120"/>
      <w:ind w:left="283"/>
      <w:jc w:val="both"/>
    </w:pPr>
    <w:rPr>
      <w:sz w:val="16"/>
      <w:lang w:eastAsia="ru-RU"/>
    </w:rPr>
  </w:style>
  <w:style w:type="character" w:customStyle="1" w:styleId="318">
    <w:name w:val="Основной текст с отступом 3 Знак1"/>
    <w:basedOn w:val="a0"/>
    <w:rsid w:val="004B0948"/>
    <w:rPr>
      <w:sz w:val="16"/>
      <w:szCs w:val="16"/>
      <w:lang w:eastAsia="zh-CN"/>
    </w:rPr>
  </w:style>
  <w:style w:type="paragraph" w:styleId="afff4">
    <w:name w:val="Plain Text"/>
    <w:basedOn w:val="a"/>
    <w:link w:val="afff3"/>
    <w:unhideWhenUsed/>
    <w:rsid w:val="004B0948"/>
    <w:rPr>
      <w:rFonts w:ascii="Courier New" w:hAnsi="Courier New"/>
      <w:lang w:eastAsia="ru-RU"/>
    </w:rPr>
  </w:style>
  <w:style w:type="character" w:customStyle="1" w:styleId="1ff9">
    <w:name w:val="Текст Знак1"/>
    <w:basedOn w:val="a0"/>
    <w:semiHidden/>
    <w:rsid w:val="004B0948"/>
    <w:rPr>
      <w:rFonts w:ascii="Consolas" w:hAnsi="Consolas" w:cs="Consolas"/>
      <w:sz w:val="21"/>
      <w:szCs w:val="21"/>
      <w:lang w:eastAsia="zh-CN"/>
    </w:rPr>
  </w:style>
  <w:style w:type="paragraph" w:styleId="affe">
    <w:name w:val="Body Text First Indent"/>
    <w:basedOn w:val="a7"/>
    <w:link w:val="affd"/>
    <w:semiHidden/>
    <w:unhideWhenUsed/>
    <w:rsid w:val="004B0948"/>
    <w:pPr>
      <w:snapToGrid w:val="0"/>
      <w:spacing w:after="120"/>
      <w:ind w:firstLine="210"/>
    </w:pPr>
    <w:rPr>
      <w:b/>
      <w:color w:val="000000"/>
      <w:sz w:val="24"/>
      <w:szCs w:val="24"/>
      <w:lang w:eastAsia="ru-RU"/>
    </w:rPr>
  </w:style>
  <w:style w:type="character" w:customStyle="1" w:styleId="21">
    <w:name w:val="Основной текст Знак2"/>
    <w:aliases w:val="Основной текст1 Знак2,bt Знак2,DEB Body Text Знак2"/>
    <w:basedOn w:val="a0"/>
    <w:link w:val="a7"/>
    <w:rsid w:val="004B0948"/>
    <w:rPr>
      <w:sz w:val="28"/>
      <w:lang w:eastAsia="zh-CN"/>
    </w:rPr>
  </w:style>
  <w:style w:type="character" w:customStyle="1" w:styleId="1ffa">
    <w:name w:val="Красная строка Знак1"/>
    <w:basedOn w:val="21"/>
    <w:semiHidden/>
    <w:rsid w:val="004B0948"/>
    <w:rPr>
      <w:sz w:val="28"/>
      <w:lang w:eastAsia="zh-CN"/>
    </w:rPr>
  </w:style>
  <w:style w:type="paragraph" w:styleId="28">
    <w:name w:val="Body Text First Indent 2"/>
    <w:basedOn w:val="ae"/>
    <w:link w:val="27"/>
    <w:unhideWhenUsed/>
    <w:rsid w:val="004B0948"/>
    <w:pPr>
      <w:spacing w:after="120"/>
      <w:ind w:left="283" w:firstLine="210"/>
    </w:pPr>
    <w:rPr>
      <w:sz w:val="24"/>
      <w:szCs w:val="24"/>
      <w:lang w:eastAsia="ru-RU"/>
    </w:rPr>
  </w:style>
  <w:style w:type="character" w:customStyle="1" w:styleId="22">
    <w:name w:val="Основной текст с отступом Знак2"/>
    <w:aliases w:val="Мой Заголовок 1 Знак2,Основной текст 1 Знак2,Нумерованный список !! Знак2,Надин стиль Знак2"/>
    <w:basedOn w:val="a0"/>
    <w:link w:val="ae"/>
    <w:uiPriority w:val="99"/>
    <w:rsid w:val="004B0948"/>
    <w:rPr>
      <w:sz w:val="28"/>
      <w:lang w:eastAsia="zh-CN"/>
    </w:rPr>
  </w:style>
  <w:style w:type="character" w:customStyle="1" w:styleId="21a">
    <w:name w:val="Красная строка 2 Знак1"/>
    <w:basedOn w:val="22"/>
    <w:semiHidden/>
    <w:rsid w:val="004B0948"/>
    <w:rPr>
      <w:sz w:val="28"/>
      <w:lang w:eastAsia="zh-CN"/>
    </w:rPr>
  </w:style>
  <w:style w:type="paragraph" w:styleId="aff4">
    <w:name w:val="Signature"/>
    <w:basedOn w:val="a"/>
    <w:link w:val="aff3"/>
    <w:semiHidden/>
    <w:unhideWhenUsed/>
    <w:rsid w:val="004B0948"/>
    <w:pPr>
      <w:spacing w:after="60"/>
      <w:ind w:left="4252"/>
      <w:jc w:val="both"/>
    </w:pPr>
    <w:rPr>
      <w:sz w:val="24"/>
      <w:szCs w:val="24"/>
      <w:lang w:eastAsia="ru-RU"/>
    </w:rPr>
  </w:style>
  <w:style w:type="character" w:customStyle="1" w:styleId="1ffb">
    <w:name w:val="Подпись Знак1"/>
    <w:basedOn w:val="a0"/>
    <w:semiHidden/>
    <w:rsid w:val="004B0948"/>
    <w:rPr>
      <w:lang w:eastAsia="zh-CN"/>
    </w:rPr>
  </w:style>
  <w:style w:type="paragraph" w:styleId="affa">
    <w:name w:val="Salutation"/>
    <w:basedOn w:val="a"/>
    <w:next w:val="a"/>
    <w:link w:val="aff9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c">
    <w:name w:val="Приветствие Знак1"/>
    <w:basedOn w:val="a0"/>
    <w:semiHidden/>
    <w:rsid w:val="004B0948"/>
    <w:rPr>
      <w:lang w:eastAsia="zh-CN"/>
    </w:rPr>
  </w:style>
  <w:style w:type="paragraph" w:styleId="aff2">
    <w:name w:val="Closing"/>
    <w:basedOn w:val="a"/>
    <w:link w:val="aff1"/>
    <w:semiHidden/>
    <w:unhideWhenUsed/>
    <w:rsid w:val="004B0948"/>
    <w:pPr>
      <w:spacing w:after="60"/>
      <w:ind w:left="4252"/>
      <w:jc w:val="both"/>
    </w:pPr>
    <w:rPr>
      <w:sz w:val="24"/>
      <w:szCs w:val="24"/>
      <w:lang w:eastAsia="ru-RU"/>
    </w:rPr>
  </w:style>
  <w:style w:type="character" w:customStyle="1" w:styleId="1ffd">
    <w:name w:val="Прощание Знак1"/>
    <w:basedOn w:val="a0"/>
    <w:semiHidden/>
    <w:rsid w:val="004B0948"/>
    <w:rPr>
      <w:lang w:eastAsia="zh-CN"/>
    </w:rPr>
  </w:style>
  <w:style w:type="paragraph" w:styleId="afff6">
    <w:name w:val="E-mail Signature"/>
    <w:basedOn w:val="a"/>
    <w:link w:val="afff5"/>
    <w:semiHidden/>
    <w:unhideWhenUsed/>
    <w:rsid w:val="004B0948"/>
    <w:pPr>
      <w:spacing w:after="60"/>
      <w:jc w:val="both"/>
    </w:pPr>
    <w:rPr>
      <w:sz w:val="24"/>
      <w:szCs w:val="24"/>
      <w:lang w:eastAsia="ru-RU"/>
    </w:rPr>
  </w:style>
  <w:style w:type="character" w:customStyle="1" w:styleId="1ffe">
    <w:name w:val="Электронная подпись Знак1"/>
    <w:basedOn w:val="a0"/>
    <w:semiHidden/>
    <w:rsid w:val="004B0948"/>
    <w:rPr>
      <w:lang w:eastAsia="zh-CN"/>
    </w:rPr>
  </w:style>
  <w:style w:type="character" w:customStyle="1" w:styleId="3f1">
    <w:name w:val="Стиль3 Знак"/>
    <w:basedOn w:val="213"/>
    <w:rsid w:val="004B0948"/>
    <w:rPr>
      <w:rFonts w:ascii="Tahoma" w:eastAsia="Times New Roman" w:hAnsi="Tahoma" w:cs="Tahoma"/>
      <w:noProof w:val="0"/>
      <w:sz w:val="18"/>
      <w:szCs w:val="18"/>
      <w:lang w:val="ru-RU" w:eastAsia="en-US" w:bidi="ar-SA"/>
    </w:rPr>
  </w:style>
  <w:style w:type="character" w:customStyle="1" w:styleId="3f2">
    <w:name w:val="Стиль3 Знак Знак"/>
    <w:rsid w:val="004B0948"/>
    <w:rPr>
      <w:noProof w:val="0"/>
      <w:sz w:val="24"/>
      <w:lang w:val="ru-RU" w:eastAsia="ru-RU" w:bidi="ar-SA"/>
    </w:rPr>
  </w:style>
  <w:style w:type="character" w:customStyle="1" w:styleId="labeltextlot21">
    <w:name w:val="label_text_lot_21"/>
    <w:rsid w:val="004B0948"/>
    <w:rPr>
      <w:color w:val="0000FF"/>
      <w:sz w:val="20"/>
      <w:szCs w:val="20"/>
    </w:rPr>
  </w:style>
  <w:style w:type="character" w:customStyle="1" w:styleId="spanheaderlot21">
    <w:name w:val="span_header_lot_21"/>
    <w:rsid w:val="004B0948"/>
    <w:rPr>
      <w:b/>
      <w:bCs/>
      <w:sz w:val="20"/>
      <w:szCs w:val="20"/>
    </w:rPr>
  </w:style>
  <w:style w:type="character" w:customStyle="1" w:styleId="1fff">
    <w:name w:val="Текст выноски Знак1"/>
    <w:basedOn w:val="a0"/>
    <w:uiPriority w:val="99"/>
    <w:semiHidden/>
    <w:rsid w:val="004B0948"/>
    <w:rPr>
      <w:rFonts w:ascii="Segoe UI" w:eastAsia="Calibri" w:hAnsi="Segoe UI" w:cs="Segoe UI"/>
      <w:sz w:val="18"/>
      <w:szCs w:val="18"/>
    </w:rPr>
  </w:style>
  <w:style w:type="character" w:customStyle="1" w:styleId="affffffffff0">
    <w:name w:val="Цветовое выделение"/>
    <w:rsid w:val="004B0948"/>
    <w:rPr>
      <w:b/>
      <w:bCs w:val="0"/>
      <w:color w:val="26282F"/>
      <w:sz w:val="26"/>
    </w:rPr>
  </w:style>
  <w:style w:type="character" w:customStyle="1" w:styleId="affffffffff1">
    <w:name w:val="Гипертекстовая ссылка"/>
    <w:uiPriority w:val="99"/>
    <w:rsid w:val="004B0948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ffffffff2">
    <w:name w:val="Активная гипертекстовая ссылка"/>
    <w:rsid w:val="004B0948"/>
    <w:rPr>
      <w:rFonts w:ascii="Times New Roman" w:hAnsi="Times New Roman" w:cs="Times New Roman" w:hint="default"/>
      <w:b/>
      <w:bCs w:val="0"/>
      <w:color w:val="106BBE"/>
      <w:sz w:val="26"/>
      <w:u w:val="single"/>
    </w:rPr>
  </w:style>
  <w:style w:type="character" w:customStyle="1" w:styleId="affffffffff3">
    <w:name w:val="Выделение для Базового Поиска"/>
    <w:rsid w:val="004B0948"/>
    <w:rPr>
      <w:rFonts w:ascii="Times New Roman" w:hAnsi="Times New Roman" w:cs="Times New Roman" w:hint="default"/>
      <w:b/>
      <w:bCs w:val="0"/>
      <w:color w:val="0058A9"/>
      <w:sz w:val="26"/>
    </w:rPr>
  </w:style>
  <w:style w:type="character" w:customStyle="1" w:styleId="affffffffff4">
    <w:name w:val="Выделение для Базового Поиска (курсив)"/>
    <w:rsid w:val="004B0948"/>
    <w:rPr>
      <w:rFonts w:ascii="Times New Roman" w:hAnsi="Times New Roman" w:cs="Times New Roman" w:hint="default"/>
      <w:b/>
      <w:bCs w:val="0"/>
      <w:i/>
      <w:iCs/>
      <w:color w:val="0058A9"/>
      <w:sz w:val="26"/>
    </w:rPr>
  </w:style>
  <w:style w:type="character" w:customStyle="1" w:styleId="affffffffff5">
    <w:name w:val="Заголовок своего сообщения"/>
    <w:rsid w:val="004B0948"/>
    <w:rPr>
      <w:rFonts w:ascii="Times New Roman" w:hAnsi="Times New Roman" w:cs="Times New Roman" w:hint="default"/>
      <w:b/>
      <w:bCs w:val="0"/>
      <w:color w:val="26282F"/>
      <w:sz w:val="26"/>
    </w:rPr>
  </w:style>
  <w:style w:type="character" w:customStyle="1" w:styleId="affffffffff6">
    <w:name w:val="Заголовок чужого сообщения"/>
    <w:rsid w:val="004B0948"/>
    <w:rPr>
      <w:rFonts w:ascii="Times New Roman" w:hAnsi="Times New Roman" w:cs="Times New Roman" w:hint="default"/>
      <w:b/>
      <w:bCs w:val="0"/>
      <w:color w:val="FF0000"/>
      <w:sz w:val="26"/>
    </w:rPr>
  </w:style>
  <w:style w:type="character" w:customStyle="1" w:styleId="affffffffff7">
    <w:name w:val="Найденные слова"/>
    <w:rsid w:val="004B0948"/>
    <w:rPr>
      <w:rFonts w:ascii="Times New Roman" w:hAnsi="Times New Roman" w:cs="Times New Roman" w:hint="default"/>
      <w:b/>
      <w:bCs w:val="0"/>
      <w:color w:val="26282F"/>
      <w:sz w:val="26"/>
      <w:shd w:val="clear" w:color="auto" w:fill="FFF580"/>
    </w:rPr>
  </w:style>
  <w:style w:type="character" w:customStyle="1" w:styleId="affffffffff8">
    <w:name w:val="Не вступил в силу"/>
    <w:rsid w:val="004B0948"/>
    <w:rPr>
      <w:rFonts w:ascii="Times New Roman" w:hAnsi="Times New Roman" w:cs="Times New Roman" w:hint="default"/>
      <w:b/>
      <w:bCs w:val="0"/>
      <w:color w:val="000000"/>
      <w:sz w:val="26"/>
      <w:shd w:val="clear" w:color="auto" w:fill="D8EDE8"/>
    </w:rPr>
  </w:style>
  <w:style w:type="character" w:customStyle="1" w:styleId="affffffffff9">
    <w:name w:val="Опечатки"/>
    <w:rsid w:val="004B0948"/>
    <w:rPr>
      <w:color w:val="FF0000"/>
      <w:sz w:val="26"/>
    </w:rPr>
  </w:style>
  <w:style w:type="character" w:customStyle="1" w:styleId="affffffffffa">
    <w:name w:val="Продолжение ссылки"/>
    <w:rsid w:val="004B0948"/>
  </w:style>
  <w:style w:type="character" w:customStyle="1" w:styleId="affffffffffb">
    <w:name w:val="Сравнение редакций"/>
    <w:rsid w:val="004B0948"/>
    <w:rPr>
      <w:rFonts w:ascii="Times New Roman" w:hAnsi="Times New Roman" w:cs="Times New Roman" w:hint="default"/>
      <w:b/>
      <w:bCs w:val="0"/>
      <w:color w:val="26282F"/>
      <w:sz w:val="26"/>
    </w:rPr>
  </w:style>
  <w:style w:type="character" w:customStyle="1" w:styleId="affffffffffc">
    <w:name w:val="Сравнение редакций. Добавленный фрагмент"/>
    <w:rsid w:val="004B0948"/>
    <w:rPr>
      <w:color w:val="000000"/>
      <w:shd w:val="clear" w:color="auto" w:fill="C1D7FF"/>
    </w:rPr>
  </w:style>
  <w:style w:type="character" w:customStyle="1" w:styleId="affffffffffd">
    <w:name w:val="Сравнение редакций. Удаленный фрагмент"/>
    <w:rsid w:val="004B0948"/>
    <w:rPr>
      <w:color w:val="000000"/>
      <w:shd w:val="clear" w:color="auto" w:fill="C4C413"/>
    </w:rPr>
  </w:style>
  <w:style w:type="character" w:customStyle="1" w:styleId="affffffffffe">
    <w:name w:val="Утратил силу"/>
    <w:rsid w:val="004B0948"/>
    <w:rPr>
      <w:rFonts w:ascii="Times New Roman" w:hAnsi="Times New Roman" w:cs="Times New Roman" w:hint="default"/>
      <w:b/>
      <w:bCs w:val="0"/>
      <w:strike/>
      <w:color w:val="666600"/>
      <w:sz w:val="26"/>
    </w:rPr>
  </w:style>
  <w:style w:type="character" w:customStyle="1" w:styleId="text1">
    <w:name w:val="text1"/>
    <w:rsid w:val="004B0948"/>
    <w:rPr>
      <w:rFonts w:ascii="Arial" w:hAnsi="Arial" w:cs="Arial" w:hint="default"/>
      <w:color w:val="000000"/>
      <w:sz w:val="20"/>
      <w:szCs w:val="20"/>
    </w:rPr>
  </w:style>
  <w:style w:type="character" w:customStyle="1" w:styleId="Head1">
    <w:name w:val="Head 1 Знак"/>
    <w:rsid w:val="004B0948"/>
    <w:rPr>
      <w:rFonts w:ascii="Times New Roman CYR" w:hAnsi="Times New Roman CYR" w:cs="Times New Roman CYR" w:hint="default"/>
      <w:b/>
      <w:bCs w:val="0"/>
      <w:snapToGrid w:val="0"/>
      <w:sz w:val="24"/>
      <w:lang w:val="ru-RU" w:eastAsia="ru-RU" w:bidi="ar-SA"/>
    </w:rPr>
  </w:style>
  <w:style w:type="character" w:customStyle="1" w:styleId="out">
    <w:name w:val="out"/>
    <w:rsid w:val="004B0948"/>
  </w:style>
  <w:style w:type="character" w:customStyle="1" w:styleId="bbtxt1">
    <w:name w:val="bbtxt1"/>
    <w:rsid w:val="004B0948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normal20">
    <w:name w:val="normal2"/>
    <w:rsid w:val="004B0948"/>
    <w:rPr>
      <w:rFonts w:ascii="Verdana" w:hAnsi="Verdana" w:hint="default"/>
      <w:b w:val="0"/>
      <w:bCs w:val="0"/>
      <w:color w:val="000000"/>
      <w:sz w:val="22"/>
      <w:szCs w:val="22"/>
    </w:rPr>
  </w:style>
  <w:style w:type="character" w:customStyle="1" w:styleId="afffffffffff">
    <w:name w:val="Документ (текст) Знак"/>
    <w:rsid w:val="004B0948"/>
    <w:rPr>
      <w:color w:val="000000"/>
      <w:sz w:val="24"/>
      <w:lang w:val="ru-RU" w:eastAsia="ru-RU" w:bidi="ar-SA"/>
    </w:rPr>
  </w:style>
  <w:style w:type="character" w:customStyle="1" w:styleId="1fff0">
    <w:name w:val="Документ (заголовок 1) Знак"/>
    <w:rsid w:val="004B0948"/>
    <w:rPr>
      <w:rFonts w:ascii="Arial" w:hAnsi="Arial" w:cs="Arial" w:hint="default"/>
      <w:bCs/>
      <w:iCs/>
      <w:caps/>
      <w:color w:val="993300"/>
      <w:kern w:val="32"/>
      <w:sz w:val="24"/>
      <w:szCs w:val="23"/>
      <w:lang w:val="ru-RU" w:eastAsia="ru-RU" w:bidi="ar-SA"/>
    </w:rPr>
  </w:style>
  <w:style w:type="character" w:customStyle="1" w:styleId="2f9">
    <w:name w:val="Документ (заголовок 2) Знак"/>
    <w:rsid w:val="004B0948"/>
    <w:rPr>
      <w:rFonts w:ascii="Arial" w:hAnsi="Arial" w:cs="Arial" w:hint="default"/>
      <w:b/>
      <w:bCs/>
      <w:iCs/>
      <w:caps/>
      <w:color w:val="000000"/>
      <w:kern w:val="24"/>
      <w:sz w:val="24"/>
      <w:szCs w:val="23"/>
      <w:lang w:val="ru-RU" w:eastAsia="ru-RU" w:bidi="ar-SA"/>
    </w:rPr>
  </w:style>
  <w:style w:type="character" w:customStyle="1" w:styleId="brownhead1">
    <w:name w:val="brownhead1"/>
    <w:rsid w:val="004B0948"/>
    <w:rPr>
      <w:rFonts w:ascii="Arial" w:hAnsi="Arial" w:cs="Arial" w:hint="default"/>
      <w:b/>
      <w:bCs/>
      <w:color w:val="753F3A"/>
      <w:sz w:val="21"/>
      <w:szCs w:val="21"/>
    </w:rPr>
  </w:style>
  <w:style w:type="character" w:customStyle="1" w:styleId="afffffffffff0">
    <w:name w:val="номер страницы"/>
    <w:rsid w:val="004B0948"/>
  </w:style>
  <w:style w:type="character" w:customStyle="1" w:styleId="afffffffffff1">
    <w:name w:val="íîìåð ñòðàíèöû"/>
    <w:rsid w:val="004B0948"/>
  </w:style>
  <w:style w:type="character" w:customStyle="1" w:styleId="SUBST">
    <w:name w:val="__SUBST"/>
    <w:rsid w:val="004B0948"/>
    <w:rPr>
      <w:b/>
      <w:bCs/>
      <w:i/>
      <w:iCs/>
      <w:sz w:val="22"/>
      <w:szCs w:val="22"/>
    </w:rPr>
  </w:style>
  <w:style w:type="character" w:customStyle="1" w:styleId="1fff1">
    <w:name w:val="Гиперссылка1"/>
    <w:uiPriority w:val="99"/>
    <w:rsid w:val="004B0948"/>
    <w:rPr>
      <w:color w:val="0000FF"/>
      <w:u w:val="single"/>
    </w:rPr>
  </w:style>
  <w:style w:type="character" w:customStyle="1" w:styleId="st">
    <w:name w:val="st"/>
    <w:rsid w:val="004B0948"/>
  </w:style>
  <w:style w:type="character" w:customStyle="1" w:styleId="afffffffffff2">
    <w:name w:val="Документ (текст) Знак Знак"/>
    <w:rsid w:val="004B0948"/>
    <w:rPr>
      <w:color w:val="000000"/>
      <w:sz w:val="24"/>
      <w:lang w:val="ru-RU" w:eastAsia="ru-RU" w:bidi="ar-SA"/>
    </w:rPr>
  </w:style>
  <w:style w:type="character" w:customStyle="1" w:styleId="topmenu1">
    <w:name w:val="topmenu1"/>
    <w:rsid w:val="004B0948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txtmini1">
    <w:name w:val="txtmini1"/>
    <w:rsid w:val="004B0948"/>
    <w:rPr>
      <w:rFonts w:ascii="Arial" w:hAnsi="Arial" w:cs="Arial" w:hint="default"/>
      <w:b w:val="0"/>
      <w:bCs w:val="0"/>
      <w:color w:val="000000"/>
      <w:sz w:val="13"/>
      <w:szCs w:val="13"/>
    </w:rPr>
  </w:style>
  <w:style w:type="character" w:customStyle="1" w:styleId="hlcopyright1">
    <w:name w:val="hlcopyright1"/>
    <w:rsid w:val="004B0948"/>
    <w:rPr>
      <w:i/>
      <w:iCs/>
      <w:sz w:val="20"/>
      <w:szCs w:val="20"/>
    </w:rPr>
  </w:style>
  <w:style w:type="character" w:customStyle="1" w:styleId="1fff2">
    <w:name w:val="Уровень 1 Знак"/>
    <w:rsid w:val="004B0948"/>
    <w:rPr>
      <w:b/>
      <w:bCs/>
      <w:caps/>
      <w:color w:val="000000"/>
      <w:sz w:val="32"/>
      <w:szCs w:val="32"/>
      <w:lang w:val="ru-RU" w:eastAsia="ru-RU" w:bidi="ar-SA"/>
    </w:rPr>
  </w:style>
  <w:style w:type="character" w:customStyle="1" w:styleId="010">
    <w:name w:val="Документ (заголовок 0) Знак1"/>
    <w:rsid w:val="004B0948"/>
    <w:rPr>
      <w:rFonts w:ascii="Arial" w:hAnsi="Arial" w:cs="Arial" w:hint="default"/>
      <w:b/>
      <w:bCs/>
      <w:caps/>
      <w:color w:val="000000"/>
      <w:kern w:val="32"/>
      <w:sz w:val="28"/>
      <w:szCs w:val="32"/>
      <w:lang w:val="ru-RU" w:eastAsia="ru-RU" w:bidi="ar-SA"/>
    </w:rPr>
  </w:style>
  <w:style w:type="character" w:customStyle="1" w:styleId="texhtml">
    <w:name w:val="texhtml"/>
    <w:rsid w:val="004B0948"/>
    <w:rPr>
      <w:rFonts w:ascii="Times New Roman" w:hAnsi="Times New Roman" w:cs="Times New Roman" w:hint="default"/>
    </w:rPr>
  </w:style>
  <w:style w:type="character" w:customStyle="1" w:styleId="subpages">
    <w:name w:val="subpages"/>
    <w:rsid w:val="004B0948"/>
    <w:rPr>
      <w:vanish/>
      <w:webHidden w:val="0"/>
      <w:specVanish/>
    </w:rPr>
  </w:style>
  <w:style w:type="character" w:customStyle="1" w:styleId="newpage">
    <w:name w:val="newpage"/>
    <w:rsid w:val="004B0948"/>
    <w:rPr>
      <w:b/>
      <w:bCs/>
    </w:rPr>
  </w:style>
  <w:style w:type="character" w:customStyle="1" w:styleId="minor">
    <w:name w:val="minor"/>
    <w:rsid w:val="004B0948"/>
    <w:rPr>
      <w:b/>
      <w:bCs/>
    </w:rPr>
  </w:style>
  <w:style w:type="character" w:customStyle="1" w:styleId="searchmatch">
    <w:name w:val="searchmatch"/>
    <w:rsid w:val="004B0948"/>
    <w:rPr>
      <w:b/>
      <w:bCs/>
      <w:color w:val="FF0000"/>
    </w:rPr>
  </w:style>
  <w:style w:type="character" w:customStyle="1" w:styleId="bot">
    <w:name w:val="bot"/>
    <w:rsid w:val="004B0948"/>
    <w:rPr>
      <w:b/>
      <w:bCs/>
    </w:rPr>
  </w:style>
  <w:style w:type="character" w:customStyle="1" w:styleId="unpatrolled">
    <w:name w:val="unpatrolled"/>
    <w:rsid w:val="004B0948"/>
    <w:rPr>
      <w:b/>
      <w:bCs/>
      <w:color w:val="FF0000"/>
    </w:rPr>
  </w:style>
  <w:style w:type="character" w:customStyle="1" w:styleId="updatedmarker">
    <w:name w:val="updatedmarker"/>
    <w:rsid w:val="004B0948"/>
    <w:rPr>
      <w:color w:val="000000"/>
      <w:shd w:val="clear" w:color="auto" w:fill="00FF00"/>
    </w:rPr>
  </w:style>
  <w:style w:type="character" w:customStyle="1" w:styleId="comment">
    <w:name w:val="comment"/>
    <w:rsid w:val="004B0948"/>
    <w:rPr>
      <w:i/>
      <w:iCs/>
    </w:rPr>
  </w:style>
  <w:style w:type="character" w:customStyle="1" w:styleId="changedby">
    <w:name w:val="changedby"/>
    <w:rsid w:val="004B0948"/>
    <w:rPr>
      <w:sz w:val="23"/>
      <w:szCs w:val="23"/>
    </w:rPr>
  </w:style>
  <w:style w:type="character" w:customStyle="1" w:styleId="history-deleted">
    <w:name w:val="history-deleted"/>
    <w:rsid w:val="004B0948"/>
    <w:rPr>
      <w:i/>
      <w:iCs/>
      <w:strike/>
      <w:color w:val="888888"/>
    </w:rPr>
  </w:style>
  <w:style w:type="character" w:customStyle="1" w:styleId="deleted">
    <w:name w:val="deleted"/>
    <w:rsid w:val="004B0948"/>
  </w:style>
  <w:style w:type="character" w:customStyle="1" w:styleId="subcaption">
    <w:name w:val="subcaption"/>
    <w:rsid w:val="004B0948"/>
  </w:style>
  <w:style w:type="character" w:customStyle="1" w:styleId="user">
    <w:name w:val="user"/>
    <w:rsid w:val="004B0948"/>
  </w:style>
  <w:style w:type="character" w:customStyle="1" w:styleId="user1">
    <w:name w:val="user1"/>
    <w:rsid w:val="004B0948"/>
  </w:style>
  <w:style w:type="character" w:customStyle="1" w:styleId="minor1">
    <w:name w:val="minor1"/>
    <w:rsid w:val="004B0948"/>
    <w:rPr>
      <w:b/>
      <w:bCs/>
    </w:rPr>
  </w:style>
  <w:style w:type="character" w:customStyle="1" w:styleId="deleted1">
    <w:name w:val="deleted1"/>
    <w:rsid w:val="004B0948"/>
    <w:rPr>
      <w:i/>
      <w:iCs/>
      <w:strike/>
      <w:color w:val="888888"/>
    </w:rPr>
  </w:style>
  <w:style w:type="character" w:customStyle="1" w:styleId="subcaption1">
    <w:name w:val="subcaption1"/>
    <w:rsid w:val="004B0948"/>
    <w:rPr>
      <w:b w:val="0"/>
      <w:bCs w:val="0"/>
      <w:sz w:val="19"/>
      <w:szCs w:val="19"/>
    </w:rPr>
  </w:style>
  <w:style w:type="character" w:customStyle="1" w:styleId="tocnumber">
    <w:name w:val="tocnumber"/>
    <w:rsid w:val="004B0948"/>
  </w:style>
  <w:style w:type="character" w:customStyle="1" w:styleId="toctext">
    <w:name w:val="toctext"/>
    <w:rsid w:val="004B0948"/>
  </w:style>
  <w:style w:type="character" w:customStyle="1" w:styleId="editsection7">
    <w:name w:val="editsection7"/>
    <w:rsid w:val="004B0948"/>
    <w:rPr>
      <w:sz w:val="16"/>
      <w:szCs w:val="16"/>
    </w:rPr>
  </w:style>
  <w:style w:type="character" w:customStyle="1" w:styleId="mw-headline">
    <w:name w:val="mw-headline"/>
    <w:rsid w:val="004B0948"/>
  </w:style>
  <w:style w:type="character" w:customStyle="1" w:styleId="editsection8">
    <w:name w:val="editsection8"/>
    <w:rsid w:val="004B0948"/>
    <w:rPr>
      <w:b w:val="0"/>
      <w:bCs w:val="0"/>
      <w:sz w:val="18"/>
      <w:szCs w:val="18"/>
    </w:rPr>
  </w:style>
  <w:style w:type="character" w:customStyle="1" w:styleId="editsection9">
    <w:name w:val="editsection9"/>
    <w:rsid w:val="004B0948"/>
    <w:rPr>
      <w:b w:val="0"/>
      <w:bCs w:val="0"/>
      <w:sz w:val="21"/>
      <w:szCs w:val="21"/>
    </w:rPr>
  </w:style>
  <w:style w:type="character" w:customStyle="1" w:styleId="rvts75132">
    <w:name w:val="rvts75132"/>
    <w:rsid w:val="004B0948"/>
    <w:rPr>
      <w:rFonts w:ascii="Verdana" w:hAnsi="Verdan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75135">
    <w:name w:val="rvts75135"/>
    <w:rsid w:val="004B0948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44"/>
      <w:szCs w:val="44"/>
      <w:u w:val="none"/>
      <w:effect w:val="none"/>
    </w:rPr>
  </w:style>
  <w:style w:type="character" w:customStyle="1" w:styleId="rvts751327">
    <w:name w:val="rvts751327"/>
    <w:rsid w:val="004B094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inf2">
    <w:name w:val="inf2"/>
    <w:rsid w:val="004B0948"/>
  </w:style>
  <w:style w:type="character" w:customStyle="1" w:styleId="inf">
    <w:name w:val="inf"/>
    <w:rsid w:val="004B0948"/>
  </w:style>
  <w:style w:type="paragraph" w:styleId="afff8">
    <w:name w:val="annotation subject"/>
    <w:basedOn w:val="afe"/>
    <w:next w:val="afe"/>
    <w:link w:val="afff7"/>
    <w:semiHidden/>
    <w:unhideWhenUsed/>
    <w:rsid w:val="004B0948"/>
    <w:rPr>
      <w:b/>
      <w:bCs/>
    </w:rPr>
  </w:style>
  <w:style w:type="character" w:customStyle="1" w:styleId="1fff3">
    <w:name w:val="Тема примечания Знак1"/>
    <w:basedOn w:val="1c"/>
    <w:uiPriority w:val="99"/>
    <w:semiHidden/>
    <w:rsid w:val="004B0948"/>
    <w:rPr>
      <w:b/>
      <w:bCs/>
      <w:lang w:eastAsia="zh-CN"/>
    </w:rPr>
  </w:style>
  <w:style w:type="paragraph" w:styleId="afff2">
    <w:name w:val="Document Map"/>
    <w:basedOn w:val="a"/>
    <w:link w:val="afff1"/>
    <w:unhideWhenUsed/>
    <w:rsid w:val="004B0948"/>
    <w:pPr>
      <w:shd w:val="clear" w:color="auto" w:fill="000080"/>
    </w:pPr>
    <w:rPr>
      <w:rFonts w:ascii="Tahoma" w:hAnsi="Tahoma"/>
      <w:lang w:val="en-US" w:eastAsia="ru-RU"/>
    </w:rPr>
  </w:style>
  <w:style w:type="character" w:customStyle="1" w:styleId="1fff4">
    <w:name w:val="Схема документа Знак1"/>
    <w:basedOn w:val="a0"/>
    <w:semiHidden/>
    <w:rsid w:val="004B0948"/>
    <w:rPr>
      <w:rFonts w:ascii="Tahoma" w:hAnsi="Tahoma" w:cs="Tahoma"/>
      <w:sz w:val="16"/>
      <w:szCs w:val="16"/>
      <w:lang w:eastAsia="zh-CN"/>
    </w:rPr>
  </w:style>
  <w:style w:type="table" w:customStyle="1" w:styleId="63">
    <w:name w:val="Сетка таблицы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3">
    <w:name w:val="Normal Indent"/>
    <w:basedOn w:val="a"/>
    <w:semiHidden/>
    <w:unhideWhenUsed/>
    <w:rsid w:val="004B0948"/>
    <w:pPr>
      <w:spacing w:after="60"/>
      <w:ind w:left="708"/>
      <w:jc w:val="both"/>
    </w:pPr>
    <w:rPr>
      <w:sz w:val="24"/>
      <w:szCs w:val="24"/>
      <w:lang w:eastAsia="ru-RU"/>
    </w:rPr>
  </w:style>
  <w:style w:type="paragraph" w:styleId="afffffffffff4">
    <w:name w:val="envelope address"/>
    <w:basedOn w:val="a"/>
    <w:semiHidden/>
    <w:unhideWhenUsed/>
    <w:rsid w:val="004B0948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  <w:lang w:eastAsia="ru-RU"/>
    </w:rPr>
  </w:style>
  <w:style w:type="paragraph" w:styleId="2fa">
    <w:name w:val="envelope return"/>
    <w:basedOn w:val="a"/>
    <w:semiHidden/>
    <w:unhideWhenUsed/>
    <w:rsid w:val="004B0948"/>
    <w:pPr>
      <w:spacing w:after="60"/>
      <w:jc w:val="both"/>
    </w:pPr>
    <w:rPr>
      <w:rFonts w:ascii="Arial" w:hAnsi="Arial" w:cs="Arial"/>
      <w:lang w:eastAsia="ru-RU"/>
    </w:rPr>
  </w:style>
  <w:style w:type="paragraph" w:styleId="afffffffffff5">
    <w:name w:val="List Bullet"/>
    <w:basedOn w:val="a"/>
    <w:autoRedefine/>
    <w:unhideWhenUsed/>
    <w:rsid w:val="004B0948"/>
    <w:pPr>
      <w:widowControl w:val="0"/>
      <w:spacing w:after="60"/>
      <w:jc w:val="both"/>
    </w:pPr>
    <w:rPr>
      <w:sz w:val="24"/>
      <w:szCs w:val="24"/>
      <w:lang w:eastAsia="ru-RU"/>
    </w:rPr>
  </w:style>
  <w:style w:type="paragraph" w:styleId="afffffffffff6">
    <w:name w:val="List Number"/>
    <w:basedOn w:val="a"/>
    <w:semiHidden/>
    <w:unhideWhenUsed/>
    <w:rsid w:val="004B0948"/>
    <w:pPr>
      <w:tabs>
        <w:tab w:val="num" w:pos="360"/>
      </w:tabs>
      <w:spacing w:after="60"/>
      <w:ind w:left="360" w:hanging="360"/>
      <w:jc w:val="both"/>
    </w:pPr>
    <w:rPr>
      <w:sz w:val="24"/>
      <w:lang w:eastAsia="ru-RU"/>
    </w:rPr>
  </w:style>
  <w:style w:type="paragraph" w:styleId="2fb">
    <w:name w:val="List 2"/>
    <w:basedOn w:val="a"/>
    <w:unhideWhenUsed/>
    <w:rsid w:val="004B0948"/>
    <w:pPr>
      <w:spacing w:after="60"/>
      <w:ind w:left="566" w:hanging="283"/>
      <w:jc w:val="both"/>
    </w:pPr>
    <w:rPr>
      <w:sz w:val="24"/>
      <w:szCs w:val="24"/>
      <w:lang w:eastAsia="ru-RU"/>
    </w:rPr>
  </w:style>
  <w:style w:type="paragraph" w:styleId="3f3">
    <w:name w:val="List 3"/>
    <w:basedOn w:val="a"/>
    <w:unhideWhenUsed/>
    <w:rsid w:val="004B0948"/>
    <w:pPr>
      <w:spacing w:after="60"/>
      <w:ind w:left="849" w:hanging="283"/>
      <w:jc w:val="both"/>
    </w:pPr>
    <w:rPr>
      <w:sz w:val="24"/>
      <w:szCs w:val="24"/>
      <w:lang w:eastAsia="ru-RU"/>
    </w:rPr>
  </w:style>
  <w:style w:type="paragraph" w:styleId="46">
    <w:name w:val="List 4"/>
    <w:basedOn w:val="a"/>
    <w:semiHidden/>
    <w:unhideWhenUsed/>
    <w:rsid w:val="004B0948"/>
    <w:pPr>
      <w:spacing w:after="60"/>
      <w:ind w:left="1132" w:hanging="283"/>
      <w:jc w:val="both"/>
    </w:pPr>
    <w:rPr>
      <w:sz w:val="24"/>
      <w:szCs w:val="24"/>
      <w:lang w:eastAsia="ru-RU"/>
    </w:rPr>
  </w:style>
  <w:style w:type="paragraph" w:styleId="55">
    <w:name w:val="List 5"/>
    <w:basedOn w:val="a"/>
    <w:unhideWhenUsed/>
    <w:rsid w:val="004B0948"/>
    <w:pPr>
      <w:spacing w:after="60"/>
      <w:ind w:left="1415" w:hanging="283"/>
      <w:jc w:val="both"/>
    </w:pPr>
    <w:rPr>
      <w:sz w:val="24"/>
      <w:szCs w:val="24"/>
      <w:lang w:eastAsia="ru-RU"/>
    </w:rPr>
  </w:style>
  <w:style w:type="paragraph" w:styleId="2fc">
    <w:name w:val="List Bullet 2"/>
    <w:basedOn w:val="a"/>
    <w:autoRedefine/>
    <w:unhideWhenUsed/>
    <w:rsid w:val="004B0948"/>
    <w:pPr>
      <w:tabs>
        <w:tab w:val="num" w:pos="643"/>
      </w:tabs>
      <w:spacing w:after="60"/>
      <w:ind w:left="643" w:hanging="360"/>
      <w:jc w:val="both"/>
    </w:pPr>
    <w:rPr>
      <w:sz w:val="24"/>
      <w:lang w:eastAsia="ru-RU"/>
    </w:rPr>
  </w:style>
  <w:style w:type="paragraph" w:styleId="3f4">
    <w:name w:val="List Bullet 3"/>
    <w:basedOn w:val="a"/>
    <w:autoRedefine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lang w:eastAsia="ru-RU"/>
    </w:rPr>
  </w:style>
  <w:style w:type="paragraph" w:styleId="47">
    <w:name w:val="List Bullet 4"/>
    <w:basedOn w:val="a"/>
    <w:autoRedefine/>
    <w:unhideWhenUsed/>
    <w:rsid w:val="004B0948"/>
    <w:pPr>
      <w:tabs>
        <w:tab w:val="num" w:pos="1209"/>
      </w:tabs>
      <w:spacing w:after="60"/>
      <w:ind w:left="1209" w:hanging="360"/>
      <w:jc w:val="both"/>
    </w:pPr>
    <w:rPr>
      <w:sz w:val="24"/>
      <w:lang w:eastAsia="ru-RU"/>
    </w:rPr>
  </w:style>
  <w:style w:type="paragraph" w:styleId="56">
    <w:name w:val="List Bullet 5"/>
    <w:basedOn w:val="a"/>
    <w:autoRedefine/>
    <w:unhideWhenUsed/>
    <w:rsid w:val="004B0948"/>
    <w:pPr>
      <w:tabs>
        <w:tab w:val="num" w:pos="1492"/>
      </w:tabs>
      <w:spacing w:after="60"/>
      <w:ind w:left="1492" w:hanging="360"/>
      <w:jc w:val="both"/>
    </w:pPr>
    <w:rPr>
      <w:sz w:val="24"/>
      <w:lang w:eastAsia="ru-RU"/>
    </w:rPr>
  </w:style>
  <w:style w:type="paragraph" w:styleId="3f5">
    <w:name w:val="List Number 3"/>
    <w:basedOn w:val="a"/>
    <w:semiHidden/>
    <w:unhideWhenUsed/>
    <w:rsid w:val="004B0948"/>
    <w:pPr>
      <w:tabs>
        <w:tab w:val="num" w:pos="926"/>
      </w:tabs>
      <w:spacing w:after="60"/>
      <w:ind w:left="926" w:hanging="360"/>
      <w:jc w:val="both"/>
    </w:pPr>
    <w:rPr>
      <w:sz w:val="24"/>
      <w:lang w:eastAsia="ru-RU"/>
    </w:rPr>
  </w:style>
  <w:style w:type="paragraph" w:styleId="48">
    <w:name w:val="List Number 4"/>
    <w:basedOn w:val="a"/>
    <w:semiHidden/>
    <w:unhideWhenUsed/>
    <w:rsid w:val="004B0948"/>
    <w:pPr>
      <w:tabs>
        <w:tab w:val="num" w:pos="1209"/>
      </w:tabs>
      <w:spacing w:after="60"/>
      <w:ind w:left="1209" w:hanging="360"/>
      <w:jc w:val="both"/>
    </w:pPr>
    <w:rPr>
      <w:sz w:val="24"/>
      <w:lang w:eastAsia="ru-RU"/>
    </w:rPr>
  </w:style>
  <w:style w:type="paragraph" w:styleId="57">
    <w:name w:val="List Number 5"/>
    <w:basedOn w:val="a"/>
    <w:semiHidden/>
    <w:unhideWhenUsed/>
    <w:rsid w:val="004B0948"/>
    <w:pPr>
      <w:tabs>
        <w:tab w:val="num" w:pos="1492"/>
      </w:tabs>
      <w:spacing w:after="60"/>
      <w:ind w:left="1492" w:hanging="360"/>
      <w:jc w:val="both"/>
    </w:pPr>
    <w:rPr>
      <w:sz w:val="24"/>
      <w:lang w:eastAsia="ru-RU"/>
    </w:rPr>
  </w:style>
  <w:style w:type="paragraph" w:styleId="afffffffffff7">
    <w:name w:val="List Continue"/>
    <w:basedOn w:val="a"/>
    <w:unhideWhenUsed/>
    <w:rsid w:val="004B0948"/>
    <w:pPr>
      <w:spacing w:after="120"/>
      <w:ind w:left="283"/>
      <w:jc w:val="both"/>
    </w:pPr>
    <w:rPr>
      <w:sz w:val="24"/>
      <w:szCs w:val="24"/>
      <w:lang w:eastAsia="ru-RU"/>
    </w:rPr>
  </w:style>
  <w:style w:type="paragraph" w:styleId="2fd">
    <w:name w:val="List Continue 2"/>
    <w:basedOn w:val="a"/>
    <w:unhideWhenUsed/>
    <w:rsid w:val="004B0948"/>
    <w:pPr>
      <w:spacing w:after="120"/>
      <w:ind w:left="566"/>
      <w:jc w:val="both"/>
    </w:pPr>
    <w:rPr>
      <w:sz w:val="24"/>
      <w:szCs w:val="24"/>
      <w:lang w:eastAsia="ru-RU"/>
    </w:rPr>
  </w:style>
  <w:style w:type="paragraph" w:styleId="3f6">
    <w:name w:val="List Continue 3"/>
    <w:basedOn w:val="a"/>
    <w:semiHidden/>
    <w:unhideWhenUsed/>
    <w:rsid w:val="004B0948"/>
    <w:pPr>
      <w:spacing w:after="120"/>
      <w:ind w:left="849"/>
      <w:jc w:val="both"/>
    </w:pPr>
    <w:rPr>
      <w:sz w:val="24"/>
      <w:szCs w:val="24"/>
      <w:lang w:eastAsia="ru-RU"/>
    </w:rPr>
  </w:style>
  <w:style w:type="paragraph" w:styleId="49">
    <w:name w:val="List Continue 4"/>
    <w:basedOn w:val="a"/>
    <w:semiHidden/>
    <w:unhideWhenUsed/>
    <w:rsid w:val="004B0948"/>
    <w:pPr>
      <w:spacing w:after="120"/>
      <w:ind w:left="1132"/>
      <w:jc w:val="both"/>
    </w:pPr>
    <w:rPr>
      <w:sz w:val="24"/>
      <w:szCs w:val="24"/>
      <w:lang w:eastAsia="ru-RU"/>
    </w:rPr>
  </w:style>
  <w:style w:type="paragraph" w:styleId="58">
    <w:name w:val="List Continue 5"/>
    <w:basedOn w:val="a"/>
    <w:semiHidden/>
    <w:unhideWhenUsed/>
    <w:rsid w:val="004B0948"/>
    <w:pPr>
      <w:spacing w:after="120"/>
      <w:ind w:left="1415"/>
      <w:jc w:val="both"/>
    </w:pPr>
    <w:rPr>
      <w:sz w:val="24"/>
      <w:szCs w:val="24"/>
      <w:lang w:eastAsia="ru-RU"/>
    </w:rPr>
  </w:style>
  <w:style w:type="paragraph" w:styleId="afffffffffff8">
    <w:name w:val="Block Text"/>
    <w:basedOn w:val="a"/>
    <w:unhideWhenUsed/>
    <w:rsid w:val="004B0948"/>
    <w:pPr>
      <w:spacing w:after="120"/>
      <w:ind w:left="1440" w:right="1440"/>
      <w:jc w:val="both"/>
    </w:pPr>
    <w:rPr>
      <w:sz w:val="24"/>
      <w:lang w:eastAsia="ru-RU"/>
    </w:rPr>
  </w:style>
  <w:style w:type="paragraph" w:customStyle="1" w:styleId="afffffffffff9">
    <w:name w:val="Список с номерами"/>
    <w:basedOn w:val="affffffffd"/>
    <w:rsid w:val="004B0948"/>
    <w:pPr>
      <w:tabs>
        <w:tab w:val="num" w:pos="1276"/>
      </w:tabs>
      <w:overflowPunct/>
      <w:autoSpaceDE/>
      <w:autoSpaceDN/>
      <w:adjustRightInd/>
      <w:ind w:left="375" w:firstLine="851"/>
    </w:pPr>
  </w:style>
  <w:style w:type="character" w:customStyle="1" w:styleId="2fe">
    <w:name w:val="Верхний колонтитул Знак2"/>
    <w:basedOn w:val="a0"/>
    <w:uiPriority w:val="99"/>
    <w:semiHidden/>
    <w:rsid w:val="004B0948"/>
  </w:style>
  <w:style w:type="character" w:customStyle="1" w:styleId="2ff">
    <w:name w:val="Нижний колонтитул Знак2"/>
    <w:basedOn w:val="a0"/>
    <w:uiPriority w:val="99"/>
    <w:semiHidden/>
    <w:rsid w:val="004B0948"/>
  </w:style>
  <w:style w:type="numbering" w:customStyle="1" w:styleId="21b">
    <w:name w:val="Нет списка21"/>
    <w:next w:val="a2"/>
    <w:uiPriority w:val="99"/>
    <w:semiHidden/>
    <w:unhideWhenUsed/>
    <w:rsid w:val="004B0948"/>
  </w:style>
  <w:style w:type="table" w:customStyle="1" w:styleId="74">
    <w:name w:val="Сетка таблицы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7">
    <w:name w:val="Нет списка3"/>
    <w:next w:val="a2"/>
    <w:uiPriority w:val="99"/>
    <w:semiHidden/>
    <w:unhideWhenUsed/>
    <w:rsid w:val="004B0948"/>
  </w:style>
  <w:style w:type="numbering" w:customStyle="1" w:styleId="11110">
    <w:name w:val="Нет списка1111"/>
    <w:next w:val="a2"/>
    <w:uiPriority w:val="99"/>
    <w:semiHidden/>
    <w:unhideWhenUsed/>
    <w:rsid w:val="004B0948"/>
  </w:style>
  <w:style w:type="table" w:customStyle="1" w:styleId="2110">
    <w:name w:val="Сетка таблицы211"/>
    <w:basedOn w:val="a1"/>
    <w:next w:val="af0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4B0948"/>
  </w:style>
  <w:style w:type="numbering" w:customStyle="1" w:styleId="111111">
    <w:name w:val="Нет списка111111"/>
    <w:next w:val="a2"/>
    <w:uiPriority w:val="99"/>
    <w:semiHidden/>
    <w:unhideWhenUsed/>
    <w:rsid w:val="004B0948"/>
  </w:style>
  <w:style w:type="table" w:customStyle="1" w:styleId="TableGrid1">
    <w:name w:val="TableGrid1"/>
    <w:rsid w:val="004B09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">
    <w:name w:val="Сетка таблицы1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4B0948"/>
  </w:style>
  <w:style w:type="paragraph" w:customStyle="1" w:styleId="ConsPlusDocList">
    <w:name w:val="ConsPlusDocList"/>
    <w:uiPriority w:val="99"/>
    <w:qFormat/>
    <w:rsid w:val="004B094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qFormat/>
    <w:rsid w:val="004B094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qFormat/>
    <w:rsid w:val="004B09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qFormat/>
    <w:rsid w:val="004B0948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112">
    <w:name w:val="Нет списка211"/>
    <w:next w:val="a2"/>
    <w:uiPriority w:val="99"/>
    <w:semiHidden/>
    <w:unhideWhenUsed/>
    <w:rsid w:val="004B0948"/>
  </w:style>
  <w:style w:type="numbering" w:customStyle="1" w:styleId="319">
    <w:name w:val="Нет списка31"/>
    <w:next w:val="a2"/>
    <w:uiPriority w:val="99"/>
    <w:semiHidden/>
    <w:unhideWhenUsed/>
    <w:rsid w:val="004B0948"/>
  </w:style>
  <w:style w:type="character" w:customStyle="1" w:styleId="afffffffffffa">
    <w:name w:val="Основной текст_"/>
    <w:basedOn w:val="a0"/>
    <w:locked/>
    <w:rsid w:val="004B094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numbering" w:customStyle="1" w:styleId="11111111">
    <w:name w:val="Нет списка11111111"/>
    <w:next w:val="a2"/>
    <w:uiPriority w:val="99"/>
    <w:semiHidden/>
    <w:unhideWhenUsed/>
    <w:rsid w:val="004B0948"/>
  </w:style>
  <w:style w:type="character" w:customStyle="1" w:styleId="af6">
    <w:name w:val="Обычный (веб) Знак"/>
    <w:aliases w:val="Обычный (Web)1 Знак1,Обычный (Web)11 Знак,Обычный (Web) Знак Знак,Обычный (Web)111 Знак,Обычный (Web)1 Знак Знак,Обычный (веб) Знак1 Знак,Обычный (веб) Знак Знак Знак"/>
    <w:link w:val="af5"/>
    <w:uiPriority w:val="99"/>
    <w:locked/>
    <w:rsid w:val="004B0948"/>
    <w:rPr>
      <w:sz w:val="24"/>
      <w:szCs w:val="24"/>
    </w:rPr>
  </w:style>
  <w:style w:type="character" w:customStyle="1" w:styleId="afffffffffffb">
    <w:name w:val="Текст концевой сноски Знак"/>
    <w:basedOn w:val="a0"/>
    <w:link w:val="afffffffffffc"/>
    <w:uiPriority w:val="99"/>
    <w:locked/>
    <w:rsid w:val="004B0948"/>
    <w:rPr>
      <w:rFonts w:eastAsia="Calibri"/>
    </w:rPr>
  </w:style>
  <w:style w:type="paragraph" w:customStyle="1" w:styleId="3f8">
    <w:name w:val="Основной текст3"/>
    <w:basedOn w:val="a"/>
    <w:uiPriority w:val="99"/>
    <w:qFormat/>
    <w:rsid w:val="004B0948"/>
    <w:pPr>
      <w:widowControl w:val="0"/>
      <w:shd w:val="clear" w:color="auto" w:fill="FFFFFF"/>
      <w:spacing w:before="420" w:after="420" w:line="0" w:lineRule="atLeast"/>
      <w:ind w:hanging="360"/>
    </w:pPr>
    <w:rPr>
      <w:spacing w:val="6"/>
      <w:sz w:val="28"/>
      <w:szCs w:val="22"/>
      <w:lang w:eastAsia="en-US"/>
    </w:rPr>
  </w:style>
  <w:style w:type="paragraph" w:customStyle="1" w:styleId="1fff5">
    <w:name w:val="Знак Знак Знак Знак1"/>
    <w:basedOn w:val="a"/>
    <w:uiPriority w:val="99"/>
    <w:qFormat/>
    <w:rsid w:val="004B0948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ff0">
    <w:name w:val="Название2"/>
    <w:basedOn w:val="a"/>
    <w:uiPriority w:val="99"/>
    <w:qFormat/>
    <w:rsid w:val="004B0948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2ff1">
    <w:name w:val="Указатель2"/>
    <w:basedOn w:val="a"/>
    <w:uiPriority w:val="99"/>
    <w:qFormat/>
    <w:rsid w:val="004B0948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fff6">
    <w:name w:val="Название1"/>
    <w:basedOn w:val="a"/>
    <w:uiPriority w:val="99"/>
    <w:qFormat/>
    <w:rsid w:val="004B0948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afffffffffffd">
    <w:name w:val="Содержимое таблицы"/>
    <w:basedOn w:val="a"/>
    <w:uiPriority w:val="99"/>
    <w:qFormat/>
    <w:rsid w:val="004B0948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2ff2">
    <w:name w:val="Знак Знак Знак Знак2"/>
    <w:basedOn w:val="a"/>
    <w:uiPriority w:val="99"/>
    <w:qFormat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ffffffe">
    <w:name w:val="Îñíîâíîé òåêñò"/>
    <w:basedOn w:val="a"/>
    <w:uiPriority w:val="99"/>
    <w:qFormat/>
    <w:rsid w:val="004B0948"/>
    <w:pPr>
      <w:jc w:val="both"/>
    </w:pPr>
    <w:rPr>
      <w:sz w:val="26"/>
      <w:lang w:eastAsia="ru-RU"/>
    </w:rPr>
  </w:style>
  <w:style w:type="paragraph" w:customStyle="1" w:styleId="npb">
    <w:name w:val="npb"/>
    <w:basedOn w:val="a"/>
    <w:uiPriority w:val="99"/>
    <w:qFormat/>
    <w:rsid w:val="004B0948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4a">
    <w:name w:val="Основной текст (4)_"/>
    <w:link w:val="4b"/>
    <w:locked/>
    <w:rsid w:val="004B094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b">
    <w:name w:val="Основной текст (4)"/>
    <w:basedOn w:val="a"/>
    <w:link w:val="4a"/>
    <w:qFormat/>
    <w:rsid w:val="004B0948"/>
    <w:pPr>
      <w:widowControl w:val="0"/>
      <w:shd w:val="clear" w:color="auto" w:fill="FFFFFF"/>
      <w:spacing w:before="60" w:line="0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1fff7">
    <w:name w:val="Заголовок №1_"/>
    <w:link w:val="1fff8"/>
    <w:locked/>
    <w:rsid w:val="004B0948"/>
    <w:rPr>
      <w:rFonts w:ascii="Calibri" w:eastAsia="Calibri" w:hAnsi="Calibri" w:cs="Calibri"/>
      <w:spacing w:val="-1"/>
      <w:shd w:val="clear" w:color="auto" w:fill="FFFFFF"/>
    </w:rPr>
  </w:style>
  <w:style w:type="paragraph" w:customStyle="1" w:styleId="1fff8">
    <w:name w:val="Заголовок №1"/>
    <w:basedOn w:val="a"/>
    <w:link w:val="1fff7"/>
    <w:qFormat/>
    <w:rsid w:val="004B0948"/>
    <w:pPr>
      <w:widowControl w:val="0"/>
      <w:shd w:val="clear" w:color="auto" w:fill="FFFFFF"/>
      <w:spacing w:line="499" w:lineRule="exact"/>
      <w:outlineLvl w:val="0"/>
    </w:pPr>
    <w:rPr>
      <w:rFonts w:ascii="Calibri" w:eastAsia="Calibri" w:hAnsi="Calibri" w:cs="Calibri"/>
      <w:spacing w:val="-1"/>
      <w:lang w:eastAsia="ru-RU"/>
    </w:rPr>
  </w:style>
  <w:style w:type="character" w:customStyle="1" w:styleId="affffffffffff">
    <w:name w:val="Подпись к картинке_"/>
    <w:link w:val="affffffffffff0"/>
    <w:locked/>
    <w:rsid w:val="004B0948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paragraph" w:customStyle="1" w:styleId="affffffffffff0">
    <w:name w:val="Подпись к картинке"/>
    <w:basedOn w:val="a"/>
    <w:link w:val="affffffffffff"/>
    <w:qFormat/>
    <w:rsid w:val="004B094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pacing w:val="1"/>
      <w:sz w:val="14"/>
      <w:szCs w:val="14"/>
      <w:lang w:eastAsia="ru-RU"/>
    </w:rPr>
  </w:style>
  <w:style w:type="paragraph" w:customStyle="1" w:styleId="4c">
    <w:name w:val="Основной текст4"/>
    <w:basedOn w:val="a"/>
    <w:uiPriority w:val="99"/>
    <w:qFormat/>
    <w:rsid w:val="004B0948"/>
    <w:pPr>
      <w:shd w:val="clear" w:color="auto" w:fill="FFFFFF"/>
      <w:spacing w:line="320" w:lineRule="exact"/>
    </w:pPr>
    <w:rPr>
      <w:color w:val="000000"/>
      <w:sz w:val="26"/>
      <w:szCs w:val="26"/>
      <w:lang w:eastAsia="ru-RU"/>
    </w:rPr>
  </w:style>
  <w:style w:type="character" w:customStyle="1" w:styleId="ConsNonformat0">
    <w:name w:val="ConsNonformat Знак"/>
    <w:link w:val="ConsNonformat"/>
    <w:locked/>
    <w:rsid w:val="004B0948"/>
    <w:rPr>
      <w:rFonts w:ascii="Courier New" w:hAnsi="Courier New" w:cs="Courier New"/>
    </w:rPr>
  </w:style>
  <w:style w:type="paragraph" w:customStyle="1" w:styleId="affffffffffff1">
    <w:name w:val="Ñîäåðæ"/>
    <w:basedOn w:val="a"/>
    <w:uiPriority w:val="99"/>
    <w:qFormat/>
    <w:rsid w:val="004B094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8"/>
      <w:lang w:eastAsia="ru-RU"/>
    </w:rPr>
  </w:style>
  <w:style w:type="character" w:customStyle="1" w:styleId="affffff">
    <w:name w:val="Оглавление_"/>
    <w:link w:val="afffffe"/>
    <w:locked/>
    <w:rsid w:val="004B0948"/>
    <w:rPr>
      <w:rFonts w:ascii="Arial" w:hAnsi="Arial" w:cs="Arial"/>
      <w:sz w:val="24"/>
      <w:szCs w:val="24"/>
    </w:rPr>
  </w:style>
  <w:style w:type="character" w:customStyle="1" w:styleId="2ff3">
    <w:name w:val="Подпись к картинке (2)_"/>
    <w:link w:val="2ff4"/>
    <w:locked/>
    <w:rsid w:val="004B0948"/>
    <w:rPr>
      <w:b/>
      <w:bCs/>
      <w:spacing w:val="-5"/>
      <w:sz w:val="18"/>
      <w:szCs w:val="18"/>
      <w:shd w:val="clear" w:color="auto" w:fill="FFFFFF"/>
    </w:rPr>
  </w:style>
  <w:style w:type="paragraph" w:customStyle="1" w:styleId="2ff4">
    <w:name w:val="Подпись к картинке (2)"/>
    <w:basedOn w:val="a"/>
    <w:link w:val="2ff3"/>
    <w:qFormat/>
    <w:rsid w:val="004B0948"/>
    <w:pPr>
      <w:widowControl w:val="0"/>
      <w:shd w:val="clear" w:color="auto" w:fill="FFFFFF"/>
      <w:spacing w:line="0" w:lineRule="atLeast"/>
      <w:jc w:val="both"/>
    </w:pPr>
    <w:rPr>
      <w:b/>
      <w:bCs/>
      <w:spacing w:val="-5"/>
      <w:sz w:val="18"/>
      <w:szCs w:val="18"/>
      <w:lang w:eastAsia="ru-RU"/>
    </w:rPr>
  </w:style>
  <w:style w:type="character" w:customStyle="1" w:styleId="64">
    <w:name w:val="Основной текст (6)_"/>
    <w:link w:val="65"/>
    <w:locked/>
    <w:rsid w:val="004B0948"/>
    <w:rPr>
      <w:b/>
      <w:bCs/>
      <w:spacing w:val="-1"/>
      <w:shd w:val="clear" w:color="auto" w:fill="FFFFFF"/>
    </w:rPr>
  </w:style>
  <w:style w:type="paragraph" w:customStyle="1" w:styleId="65">
    <w:name w:val="Основной текст (6)"/>
    <w:basedOn w:val="a"/>
    <w:link w:val="64"/>
    <w:qFormat/>
    <w:rsid w:val="004B0948"/>
    <w:pPr>
      <w:widowControl w:val="0"/>
      <w:shd w:val="clear" w:color="auto" w:fill="FFFFFF"/>
      <w:spacing w:before="720" w:after="60" w:line="0" w:lineRule="atLeast"/>
      <w:jc w:val="center"/>
    </w:pPr>
    <w:rPr>
      <w:b/>
      <w:bCs/>
      <w:spacing w:val="-1"/>
      <w:lang w:eastAsia="ru-RU"/>
    </w:rPr>
  </w:style>
  <w:style w:type="character" w:customStyle="1" w:styleId="75">
    <w:name w:val="Основной текст (7)_"/>
    <w:link w:val="76"/>
    <w:locked/>
    <w:rsid w:val="004B0948"/>
    <w:rPr>
      <w:spacing w:val="-1"/>
      <w:shd w:val="clear" w:color="auto" w:fill="FFFFFF"/>
    </w:rPr>
  </w:style>
  <w:style w:type="paragraph" w:customStyle="1" w:styleId="76">
    <w:name w:val="Основной текст (7)"/>
    <w:basedOn w:val="a"/>
    <w:link w:val="75"/>
    <w:qFormat/>
    <w:rsid w:val="004B0948"/>
    <w:pPr>
      <w:widowControl w:val="0"/>
      <w:shd w:val="clear" w:color="auto" w:fill="FFFFFF"/>
      <w:spacing w:before="300" w:line="274" w:lineRule="exact"/>
    </w:pPr>
    <w:rPr>
      <w:spacing w:val="-1"/>
      <w:lang w:eastAsia="ru-RU"/>
    </w:rPr>
  </w:style>
  <w:style w:type="character" w:customStyle="1" w:styleId="83">
    <w:name w:val="Основной текст (8)_"/>
    <w:link w:val="84"/>
    <w:locked/>
    <w:rsid w:val="004B0948"/>
    <w:rPr>
      <w:b/>
      <w:bCs/>
      <w:i/>
      <w:iCs/>
      <w:shd w:val="clear" w:color="auto" w:fill="FFFFFF"/>
    </w:rPr>
  </w:style>
  <w:style w:type="paragraph" w:customStyle="1" w:styleId="84">
    <w:name w:val="Основной текст (8)"/>
    <w:basedOn w:val="a"/>
    <w:link w:val="83"/>
    <w:qFormat/>
    <w:rsid w:val="004B0948"/>
    <w:pPr>
      <w:widowControl w:val="0"/>
      <w:shd w:val="clear" w:color="auto" w:fill="FFFFFF"/>
      <w:spacing w:line="274" w:lineRule="exact"/>
    </w:pPr>
    <w:rPr>
      <w:b/>
      <w:bCs/>
      <w:i/>
      <w:iCs/>
      <w:lang w:eastAsia="ru-RU"/>
    </w:rPr>
  </w:style>
  <w:style w:type="character" w:customStyle="1" w:styleId="1-21Char">
    <w:name w:val="Средняя сетка 1 - Акцент 21 Char"/>
    <w:link w:val="1-21"/>
    <w:locked/>
    <w:rsid w:val="004B0948"/>
    <w:rPr>
      <w:rFonts w:ascii="Calibri" w:hAnsi="Calibri"/>
    </w:rPr>
  </w:style>
  <w:style w:type="paragraph" w:customStyle="1" w:styleId="1-21">
    <w:name w:val="Средняя сетка 1 - Акцент 21"/>
    <w:basedOn w:val="a"/>
    <w:link w:val="1-21Char"/>
    <w:qFormat/>
    <w:rsid w:val="004B0948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9">
    <w:name w:val="Знак Знак Знак Знак Знак1 Знак"/>
    <w:basedOn w:val="a"/>
    <w:uiPriority w:val="99"/>
    <w:qFormat/>
    <w:rsid w:val="004B094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ffa">
    <w:name w:val="Знак1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f5">
    <w:name w:val="2"/>
    <w:basedOn w:val="a"/>
    <w:next w:val="2"/>
    <w:autoRedefine/>
    <w:uiPriority w:val="99"/>
    <w:qFormat/>
    <w:rsid w:val="004B0948"/>
    <w:pPr>
      <w:spacing w:after="160" w:line="240" w:lineRule="exact"/>
    </w:pPr>
    <w:rPr>
      <w:sz w:val="24"/>
      <w:lang w:val="en-US" w:eastAsia="en-US"/>
    </w:rPr>
  </w:style>
  <w:style w:type="paragraph" w:customStyle="1" w:styleId="affffffffffff2">
    <w:name w:val="Стиль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ffb">
    <w:name w:val="Знак1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aieiaie2">
    <w:name w:val="caaieiaie 2"/>
    <w:basedOn w:val="a"/>
    <w:next w:val="a"/>
    <w:uiPriority w:val="99"/>
    <w:qFormat/>
    <w:rsid w:val="004B0948"/>
    <w:pPr>
      <w:keepNext/>
      <w:overflowPunct w:val="0"/>
      <w:autoSpaceDE w:val="0"/>
      <w:autoSpaceDN w:val="0"/>
      <w:adjustRightInd w:val="0"/>
      <w:jc w:val="center"/>
    </w:pPr>
    <w:rPr>
      <w:sz w:val="24"/>
      <w:lang w:eastAsia="ru-RU"/>
    </w:rPr>
  </w:style>
  <w:style w:type="paragraph" w:customStyle="1" w:styleId="affffffffffff3">
    <w:name w:val="???????"/>
    <w:uiPriority w:val="99"/>
    <w:qFormat/>
    <w:rsid w:val="004B0948"/>
    <w:rPr>
      <w:sz w:val="24"/>
      <w:szCs w:val="24"/>
    </w:rPr>
  </w:style>
  <w:style w:type="paragraph" w:customStyle="1" w:styleId="BodyText31">
    <w:name w:val="Body Text 31"/>
    <w:basedOn w:val="a"/>
    <w:uiPriority w:val="99"/>
    <w:qFormat/>
    <w:rsid w:val="004B0948"/>
    <w:pPr>
      <w:jc w:val="both"/>
    </w:pPr>
    <w:rPr>
      <w:sz w:val="24"/>
      <w:lang w:eastAsia="ru-RU"/>
    </w:rPr>
  </w:style>
  <w:style w:type="paragraph" w:customStyle="1" w:styleId="BodyText23">
    <w:name w:val="Body Text 23"/>
    <w:basedOn w:val="a"/>
    <w:uiPriority w:val="99"/>
    <w:qFormat/>
    <w:rsid w:val="004B0948"/>
    <w:pPr>
      <w:autoSpaceDE w:val="0"/>
      <w:autoSpaceDN w:val="0"/>
      <w:jc w:val="both"/>
    </w:pPr>
    <w:rPr>
      <w:rFonts w:ascii="Baltica" w:hAnsi="Baltica"/>
      <w:lang w:eastAsia="ru-RU"/>
    </w:rPr>
  </w:style>
  <w:style w:type="paragraph" w:customStyle="1" w:styleId="caaieiaie4">
    <w:name w:val="caaieiaie 4"/>
    <w:basedOn w:val="a"/>
    <w:next w:val="a"/>
    <w:uiPriority w:val="99"/>
    <w:qFormat/>
    <w:rsid w:val="004B0948"/>
    <w:pPr>
      <w:keepNext/>
      <w:jc w:val="both"/>
    </w:pPr>
    <w:rPr>
      <w:sz w:val="24"/>
      <w:lang w:eastAsia="ru-RU"/>
    </w:rPr>
  </w:style>
  <w:style w:type="paragraph" w:customStyle="1" w:styleId="stylet3">
    <w:name w:val="stylet3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1">
    <w:name w:val="stylet1"/>
    <w:basedOn w:val="a"/>
    <w:uiPriority w:val="99"/>
    <w:qFormat/>
    <w:rsid w:val="004B0948"/>
    <w:pPr>
      <w:numPr>
        <w:numId w:val="2"/>
      </w:numPr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paragraph" w:customStyle="1" w:styleId="1fffc">
    <w:name w:val="марк список 1"/>
    <w:basedOn w:val="a"/>
    <w:uiPriority w:val="99"/>
    <w:qFormat/>
    <w:rsid w:val="004B094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fffd">
    <w:name w:val="нум список 1"/>
    <w:basedOn w:val="1fffc"/>
    <w:uiPriority w:val="99"/>
    <w:qFormat/>
    <w:rsid w:val="004B0948"/>
  </w:style>
  <w:style w:type="paragraph" w:customStyle="1" w:styleId="c">
    <w:name w:val="c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bcode-ind">
    <w:name w:val="bbcode-ind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4">
    <w:name w:val="Знак Знак Знак Знак Знак Знак Знак Знак Знак Знак"/>
    <w:basedOn w:val="a"/>
    <w:uiPriority w:val="99"/>
    <w:qFormat/>
    <w:rsid w:val="004B09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32">
    <w:name w:val="normal32"/>
    <w:basedOn w:val="a"/>
    <w:uiPriority w:val="99"/>
    <w:semiHidden/>
    <w:qFormat/>
    <w:rsid w:val="004B0948"/>
    <w:pPr>
      <w:jc w:val="center"/>
    </w:pPr>
    <w:rPr>
      <w:rFonts w:ascii="Arial" w:hAnsi="Arial" w:cs="Arial"/>
      <w:sz w:val="34"/>
      <w:szCs w:val="34"/>
      <w:lang w:eastAsia="ru-RU"/>
    </w:rPr>
  </w:style>
  <w:style w:type="paragraph" w:customStyle="1" w:styleId="FR1">
    <w:name w:val="FR1"/>
    <w:uiPriority w:val="99"/>
    <w:qFormat/>
    <w:rsid w:val="004B0948"/>
    <w:pPr>
      <w:widowControl w:val="0"/>
      <w:autoSpaceDE w:val="0"/>
      <w:autoSpaceDN w:val="0"/>
      <w:adjustRightInd w:val="0"/>
      <w:spacing w:before="860" w:line="300" w:lineRule="auto"/>
      <w:ind w:left="360" w:right="400" w:firstLine="580"/>
      <w:jc w:val="both"/>
    </w:pPr>
    <w:rPr>
      <w:rFonts w:ascii="Arial" w:hAnsi="Arial" w:cs="Arial"/>
      <w:sz w:val="24"/>
      <w:szCs w:val="24"/>
    </w:rPr>
  </w:style>
  <w:style w:type="paragraph" w:customStyle="1" w:styleId="consplustitle0">
    <w:name w:val="consplustitl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5">
    <w:name w:val="МОН основной"/>
    <w:basedOn w:val="a"/>
    <w:uiPriority w:val="99"/>
    <w:qFormat/>
    <w:rsid w:val="004B0948"/>
    <w:pPr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code">
    <w:name w:val="code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ro-List-10">
    <w:name w:val="Pro-List -1 Знак Знак"/>
    <w:link w:val="Pro-List-1"/>
    <w:uiPriority w:val="99"/>
    <w:locked/>
    <w:rsid w:val="004B0948"/>
  </w:style>
  <w:style w:type="paragraph" w:customStyle="1" w:styleId="Pro-List-1">
    <w:name w:val="Pro-List -1 Знак"/>
    <w:basedOn w:val="a"/>
    <w:link w:val="Pro-List-10"/>
    <w:uiPriority w:val="99"/>
    <w:qFormat/>
    <w:rsid w:val="004B0948"/>
    <w:pPr>
      <w:numPr>
        <w:numId w:val="3"/>
      </w:numPr>
      <w:tabs>
        <w:tab w:val="left" w:pos="2127"/>
      </w:tabs>
      <w:spacing w:before="180" w:line="288" w:lineRule="auto"/>
      <w:ind w:left="2127" w:hanging="327"/>
      <w:jc w:val="both"/>
    </w:pPr>
    <w:rPr>
      <w:lang w:eastAsia="ru-RU"/>
    </w:rPr>
  </w:style>
  <w:style w:type="paragraph" w:customStyle="1" w:styleId="fn2r">
    <w:name w:val="fn2r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ffffffff6">
    <w:name w:val="Постановление Правительства Росс"/>
    <w:uiPriority w:val="99"/>
    <w:qFormat/>
    <w:rsid w:val="004B0948"/>
    <w:rPr>
      <w:sz w:val="24"/>
      <w:szCs w:val="24"/>
    </w:rPr>
  </w:style>
  <w:style w:type="paragraph" w:customStyle="1" w:styleId="nienie">
    <w:name w:val="nienie"/>
    <w:basedOn w:val="Iauiue"/>
    <w:uiPriority w:val="99"/>
    <w:qFormat/>
    <w:rsid w:val="004B0948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customStyle="1" w:styleId="2ff6">
    <w:name w:val="Îñíîâíîé òåêñò 2"/>
    <w:basedOn w:val="a"/>
    <w:uiPriority w:val="99"/>
    <w:qFormat/>
    <w:rsid w:val="004B0948"/>
    <w:pPr>
      <w:widowControl w:val="0"/>
      <w:ind w:firstLine="720"/>
      <w:jc w:val="both"/>
    </w:pPr>
    <w:rPr>
      <w:b/>
      <w:color w:val="000000"/>
      <w:sz w:val="24"/>
      <w:lang w:val="en-US"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qFormat/>
    <w:rsid w:val="004B094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  <w:lang w:eastAsia="ru-RU"/>
    </w:rPr>
  </w:style>
  <w:style w:type="paragraph" w:customStyle="1" w:styleId="Style38">
    <w:name w:val="Style3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paragraph" w:customStyle="1" w:styleId="Style36">
    <w:name w:val="Style3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23" w:lineRule="exact"/>
      <w:ind w:firstLine="211"/>
      <w:jc w:val="both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paragraph" w:customStyle="1" w:styleId="affffffffffff7">
    <w:name w:val="Основной текст с отступо"/>
    <w:basedOn w:val="a"/>
    <w:uiPriority w:val="99"/>
    <w:qFormat/>
    <w:rsid w:val="004B0948"/>
    <w:pPr>
      <w:widowControl w:val="0"/>
      <w:ind w:firstLine="567"/>
      <w:jc w:val="both"/>
    </w:pPr>
    <w:rPr>
      <w:sz w:val="28"/>
      <w:lang w:eastAsia="ru-RU"/>
    </w:rPr>
  </w:style>
  <w:style w:type="character" w:customStyle="1" w:styleId="117">
    <w:name w:val="Основной текст (11)_"/>
    <w:link w:val="118"/>
    <w:locked/>
    <w:rsid w:val="004B0948"/>
    <w:rPr>
      <w:i/>
      <w:iCs/>
      <w:spacing w:val="-2"/>
      <w:sz w:val="17"/>
      <w:szCs w:val="17"/>
      <w:shd w:val="clear" w:color="auto" w:fill="FFFFFF"/>
    </w:rPr>
  </w:style>
  <w:style w:type="paragraph" w:customStyle="1" w:styleId="118">
    <w:name w:val="Основной текст (11)"/>
    <w:basedOn w:val="a"/>
    <w:link w:val="117"/>
    <w:qFormat/>
    <w:rsid w:val="004B0948"/>
    <w:pPr>
      <w:widowControl w:val="0"/>
      <w:shd w:val="clear" w:color="auto" w:fill="FFFFFF"/>
      <w:spacing w:line="264" w:lineRule="exact"/>
    </w:pPr>
    <w:rPr>
      <w:i/>
      <w:iCs/>
      <w:spacing w:val="-2"/>
      <w:sz w:val="17"/>
      <w:szCs w:val="17"/>
      <w:lang w:eastAsia="ru-RU"/>
    </w:rPr>
  </w:style>
  <w:style w:type="paragraph" w:customStyle="1" w:styleId="220">
    <w:name w:val="Основной текст с отступом 22"/>
    <w:basedOn w:val="a"/>
    <w:uiPriority w:val="99"/>
    <w:qFormat/>
    <w:rsid w:val="004B0948"/>
    <w:pPr>
      <w:overflowPunct w:val="0"/>
      <w:autoSpaceDE w:val="0"/>
      <w:autoSpaceDN w:val="0"/>
      <w:adjustRightInd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fffffffff8">
    <w:name w:val="Знак Знак Знак Знак Знак Знак Знак"/>
    <w:basedOn w:val="a"/>
    <w:uiPriority w:val="99"/>
    <w:qFormat/>
    <w:rsid w:val="004B09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4">
    <w:name w:val="Style24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ed">
    <w:name w:val="дeсновdой те"/>
    <w:basedOn w:val="a"/>
    <w:uiPriority w:val="99"/>
    <w:qFormat/>
    <w:rsid w:val="004B0948"/>
    <w:pPr>
      <w:widowControl w:val="0"/>
      <w:tabs>
        <w:tab w:val="left" w:pos="0"/>
      </w:tabs>
      <w:snapToGrid w:val="0"/>
      <w:ind w:right="283"/>
      <w:jc w:val="both"/>
    </w:pPr>
    <w:rPr>
      <w:sz w:val="28"/>
      <w:lang w:eastAsia="ru-RU"/>
    </w:rPr>
  </w:style>
  <w:style w:type="paragraph" w:customStyle="1" w:styleId="affffffffffff9">
    <w:name w:val="Табличный"/>
    <w:basedOn w:val="a"/>
    <w:uiPriority w:val="99"/>
    <w:qFormat/>
    <w:rsid w:val="004B0948"/>
    <w:pPr>
      <w:widowControl w:val="0"/>
      <w:snapToGrid w:val="0"/>
      <w:jc w:val="center"/>
    </w:pPr>
    <w:rPr>
      <w:sz w:val="26"/>
      <w:lang w:eastAsia="ru-RU"/>
    </w:rPr>
  </w:style>
  <w:style w:type="paragraph" w:customStyle="1" w:styleId="Blockquote">
    <w:name w:val="Blockquote"/>
    <w:basedOn w:val="a"/>
    <w:uiPriority w:val="99"/>
    <w:qFormat/>
    <w:rsid w:val="004B0948"/>
    <w:pPr>
      <w:widowControl w:val="0"/>
      <w:snapToGrid w:val="0"/>
      <w:spacing w:before="100" w:after="100"/>
      <w:ind w:left="360" w:right="360"/>
      <w:jc w:val="both"/>
    </w:pPr>
    <w:rPr>
      <w:sz w:val="24"/>
      <w:lang w:eastAsia="ru-RU"/>
    </w:rPr>
  </w:style>
  <w:style w:type="paragraph" w:customStyle="1" w:styleId="1fffe">
    <w:name w:val="Знак Знак Знак1 Знак"/>
    <w:basedOn w:val="a"/>
    <w:autoRedefine/>
    <w:uiPriority w:val="99"/>
    <w:qFormat/>
    <w:rsid w:val="004B094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2">
    <w:name w:val="Char Char2"/>
    <w:basedOn w:val="a"/>
    <w:uiPriority w:val="99"/>
    <w:qFormat/>
    <w:rsid w:val="004B09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ff7">
    <w:name w:val="Название объекта2"/>
    <w:basedOn w:val="a"/>
    <w:next w:val="a"/>
    <w:uiPriority w:val="99"/>
    <w:qFormat/>
    <w:rsid w:val="004B0948"/>
    <w:pPr>
      <w:spacing w:after="60"/>
      <w:jc w:val="both"/>
    </w:pPr>
    <w:rPr>
      <w:b/>
      <w:bCs/>
      <w:lang w:eastAsia="ar-SA"/>
    </w:rPr>
  </w:style>
  <w:style w:type="paragraph" w:customStyle="1" w:styleId="affffffffffffa">
    <w:name w:val="Мой стиль"/>
    <w:basedOn w:val="a"/>
    <w:uiPriority w:val="99"/>
    <w:qFormat/>
    <w:rsid w:val="004B0948"/>
    <w:pPr>
      <w:spacing w:after="120"/>
      <w:ind w:firstLine="567"/>
      <w:jc w:val="both"/>
    </w:pPr>
    <w:rPr>
      <w:rFonts w:ascii="Calibri" w:hAnsi="Calibri" w:cs="Calibri"/>
      <w:sz w:val="24"/>
      <w:szCs w:val="24"/>
      <w:lang w:eastAsia="ru-RU"/>
    </w:rPr>
  </w:style>
  <w:style w:type="paragraph" w:customStyle="1" w:styleId="affffffffffffb">
    <w:name w:val="Текст (лев)"/>
    <w:uiPriority w:val="99"/>
    <w:qFormat/>
    <w:rsid w:val="004B0948"/>
    <w:pPr>
      <w:spacing w:before="60"/>
      <w:ind w:firstLine="567"/>
      <w:jc w:val="both"/>
    </w:pPr>
    <w:rPr>
      <w:rFonts w:ascii="Arial" w:hAnsi="Arial"/>
      <w:sz w:val="18"/>
    </w:rPr>
  </w:style>
  <w:style w:type="paragraph" w:customStyle="1" w:styleId="affffffffffffc">
    <w:name w:val="Текст в заданном формате"/>
    <w:basedOn w:val="a"/>
    <w:uiPriority w:val="99"/>
    <w:qFormat/>
    <w:rsid w:val="004B0948"/>
    <w:pPr>
      <w:widowControl w:val="0"/>
      <w:suppressAutoHyphens/>
      <w:spacing w:line="100" w:lineRule="atLeast"/>
    </w:pPr>
    <w:rPr>
      <w:rFonts w:ascii="DejaVu Sans Mono" w:eastAsia="DejaVu Sans" w:hAnsi="DejaVu Sans Mono" w:cs="DejaVu Sans Mono"/>
      <w:kern w:val="2"/>
      <w:lang w:eastAsia="hi-IN" w:bidi="hi-IN"/>
    </w:rPr>
  </w:style>
  <w:style w:type="paragraph" w:customStyle="1" w:styleId="Caaieiaie">
    <w:name w:val="Caaieiaie"/>
    <w:basedOn w:val="a"/>
    <w:uiPriority w:val="99"/>
    <w:qFormat/>
    <w:rsid w:val="004B0948"/>
    <w:pPr>
      <w:widowControl w:val="0"/>
      <w:spacing w:before="120"/>
      <w:ind w:firstLine="567"/>
      <w:jc w:val="center"/>
    </w:pPr>
    <w:rPr>
      <w:b/>
      <w:sz w:val="22"/>
      <w:lang w:eastAsia="ru-RU"/>
    </w:rPr>
  </w:style>
  <w:style w:type="paragraph" w:customStyle="1" w:styleId="324">
    <w:name w:val="Основной текст с отступом 32"/>
    <w:basedOn w:val="a"/>
    <w:uiPriority w:val="99"/>
    <w:qFormat/>
    <w:rsid w:val="004B0948"/>
    <w:pPr>
      <w:overflowPunct w:val="0"/>
      <w:autoSpaceDE w:val="0"/>
      <w:autoSpaceDN w:val="0"/>
      <w:adjustRightInd w:val="0"/>
      <w:ind w:left="114" w:firstLine="526"/>
      <w:jc w:val="both"/>
    </w:pPr>
    <w:rPr>
      <w:sz w:val="24"/>
      <w:lang w:eastAsia="ru-RU"/>
    </w:rPr>
  </w:style>
  <w:style w:type="paragraph" w:customStyle="1" w:styleId="affffffffffffd">
    <w:name w:val="А.Заголовок"/>
    <w:basedOn w:val="a"/>
    <w:uiPriority w:val="99"/>
    <w:qFormat/>
    <w:rsid w:val="004B0948"/>
    <w:pPr>
      <w:spacing w:before="240" w:after="240"/>
      <w:ind w:right="4678"/>
      <w:jc w:val="both"/>
    </w:pPr>
    <w:rPr>
      <w:sz w:val="28"/>
      <w:szCs w:val="28"/>
      <w:lang w:eastAsia="ru-RU"/>
    </w:rPr>
  </w:style>
  <w:style w:type="paragraph" w:customStyle="1" w:styleId="3f9">
    <w:name w:val="Знак Знак Знак Знак3"/>
    <w:basedOn w:val="a"/>
    <w:uiPriority w:val="99"/>
    <w:qFormat/>
    <w:rsid w:val="004B09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9">
    <w:name w:val="Знак11"/>
    <w:basedOn w:val="a"/>
    <w:uiPriority w:val="99"/>
    <w:qFormat/>
    <w:rsid w:val="004B0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">
    <w:name w:val="headertex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fffffffffe">
    <w:name w:val="footnote reference"/>
    <w:uiPriority w:val="99"/>
    <w:unhideWhenUsed/>
    <w:rsid w:val="004B0948"/>
    <w:rPr>
      <w:vertAlign w:val="superscript"/>
    </w:rPr>
  </w:style>
  <w:style w:type="character" w:styleId="afffffffffffff">
    <w:name w:val="endnote reference"/>
    <w:uiPriority w:val="99"/>
    <w:unhideWhenUsed/>
    <w:rsid w:val="004B0948"/>
    <w:rPr>
      <w:vertAlign w:val="superscript"/>
    </w:rPr>
  </w:style>
  <w:style w:type="character" w:styleId="afffffffffffff0">
    <w:name w:val="Placeholder Text"/>
    <w:uiPriority w:val="99"/>
    <w:semiHidden/>
    <w:rsid w:val="004B0948"/>
    <w:rPr>
      <w:color w:val="808080"/>
    </w:rPr>
  </w:style>
  <w:style w:type="character" w:styleId="afffffffffffff1">
    <w:name w:val="Intense Emphasis"/>
    <w:qFormat/>
    <w:rsid w:val="004B0948"/>
    <w:rPr>
      <w:b/>
      <w:bCs/>
      <w:i/>
      <w:iCs/>
      <w:color w:val="4F81BD"/>
    </w:rPr>
  </w:style>
  <w:style w:type="paragraph" w:styleId="afffffffffffc">
    <w:name w:val="endnote text"/>
    <w:basedOn w:val="a"/>
    <w:link w:val="afffffffffffb"/>
    <w:uiPriority w:val="99"/>
    <w:unhideWhenUsed/>
    <w:rsid w:val="004B0948"/>
    <w:rPr>
      <w:rFonts w:eastAsia="Calibri"/>
      <w:lang w:eastAsia="ru-RU"/>
    </w:rPr>
  </w:style>
  <w:style w:type="character" w:customStyle="1" w:styleId="1ffff">
    <w:name w:val="Текст концевой сноски Знак1"/>
    <w:basedOn w:val="a0"/>
    <w:uiPriority w:val="99"/>
    <w:semiHidden/>
    <w:rsid w:val="004B0948"/>
    <w:rPr>
      <w:lang w:eastAsia="zh-CN"/>
    </w:rPr>
  </w:style>
  <w:style w:type="character" w:customStyle="1" w:styleId="afffffffffffff2">
    <w:name w:val="Основной текст + Полужирный"/>
    <w:aliases w:val="Интервал 3 pt,Основной текст + Lucida Sans Unicode,7,Основной текст (7) + Microsoft Sans Serif,Основной текст (6) + Microsoft Sans Serif"/>
    <w:basedOn w:val="afffffffffffa"/>
    <w:rsid w:val="004B0948"/>
    <w:rPr>
      <w:rFonts w:ascii="Arial" w:eastAsia="Times New Roman" w:hAnsi="Arial" w:cs="Times New Roman"/>
      <w:b/>
      <w:bCs/>
      <w:i w:val="0"/>
      <w:iCs w:val="0"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satz-Standardschriftart">
    <w:name w:val="Absatz-Standardschriftart"/>
    <w:uiPriority w:val="99"/>
    <w:rsid w:val="004B0948"/>
  </w:style>
  <w:style w:type="character" w:customStyle="1" w:styleId="WW-Absatz-Standardschriftart">
    <w:name w:val="WW-Absatz-Standardschriftart"/>
    <w:uiPriority w:val="99"/>
    <w:rsid w:val="004B0948"/>
  </w:style>
  <w:style w:type="character" w:customStyle="1" w:styleId="2ff8">
    <w:name w:val="Основной шрифт абзаца2"/>
    <w:uiPriority w:val="99"/>
    <w:rsid w:val="004B0948"/>
  </w:style>
  <w:style w:type="character" w:customStyle="1" w:styleId="afffffffffffff3">
    <w:name w:val="Символ нумерации"/>
    <w:uiPriority w:val="99"/>
    <w:rsid w:val="004B0948"/>
  </w:style>
  <w:style w:type="character" w:customStyle="1" w:styleId="3pt">
    <w:name w:val="Основной текст + Интервал 3 pt"/>
    <w:rsid w:val="004B0948"/>
    <w:rPr>
      <w:rFonts w:ascii="Times New Roman" w:eastAsia="Times New Roman" w:hAnsi="Times New Roman" w:cs="Times New Roman" w:hint="default"/>
      <w:color w:val="000000"/>
      <w:spacing w:val="6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f9">
    <w:name w:val="Основной текст2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ffffffffff4">
    <w:name w:val="Основной текст + Курсив"/>
    <w:aliases w:val="Интервал 0 pt,Основной текст (3) + Не полужирный,Основной текст (5) + Не полужирный,Основной текст (8) + Не полужирный,Основной текст (6) + Не полужирный,Основной текст (7) + Не полужирный,Основной текст (2) + Не полужирный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13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0pt">
    <w:name w:val="Основной текст (4)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afffffffffffff5">
    <w:name w:val="Основной текст + Не курсив"/>
    <w:rsid w:val="004B094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77">
    <w:name w:val="Основной текст (7) + Курсив"/>
    <w:rsid w:val="004B0948"/>
    <w:rPr>
      <w:rFonts w:ascii="Times New Roman" w:eastAsia="Times New Roman" w:hAnsi="Times New Roman" w:cs="Times New Roman" w:hint="default"/>
      <w:i/>
      <w:i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70pt">
    <w:name w:val="Основной текст (7) + Интервал 0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821pt">
    <w:name w:val="Основной текст (8) + 21 pt"/>
    <w:aliases w:val="Не курсив,Основной текст (3) + Полужирный,Основной текст (4) + Полужирный,Основной текст (11) + Полужирный,Основной текст (7) + Полужирный,Основной текст (6) + Полужирный,Основной текст (8) + Полужирный"/>
    <w:rsid w:val="004B094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textcenter1">
    <w:name w:val="text_center1"/>
    <w:rsid w:val="004B0948"/>
    <w:rPr>
      <w:b w:val="0"/>
      <w:bCs w:val="0"/>
      <w:color w:val="000000"/>
      <w:spacing w:val="15"/>
      <w:sz w:val="21"/>
      <w:szCs w:val="21"/>
    </w:rPr>
  </w:style>
  <w:style w:type="character" w:customStyle="1" w:styleId="1ffff0">
    <w:name w:val="Знак Знак Знак Знак1 Знак"/>
    <w:rsid w:val="004B0948"/>
    <w:rPr>
      <w:rFonts w:ascii="Verdana" w:hAnsi="Verdana" w:cs="Verdana" w:hint="default"/>
      <w:lang w:val="en-US" w:eastAsia="en-US" w:bidi="ar-SA"/>
    </w:rPr>
  </w:style>
  <w:style w:type="character" w:customStyle="1" w:styleId="4d">
    <w:name w:val="Знак Знак4"/>
    <w:rsid w:val="004B0948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a0"/>
    <w:rsid w:val="004B0948"/>
  </w:style>
  <w:style w:type="character" w:customStyle="1" w:styleId="apple-converted-space">
    <w:name w:val="apple-converted-space"/>
    <w:basedOn w:val="a0"/>
    <w:rsid w:val="004B0948"/>
  </w:style>
  <w:style w:type="character" w:customStyle="1" w:styleId="3fa">
    <w:name w:val="Знак Знак3"/>
    <w:rsid w:val="004B0948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ffa">
    <w:name w:val="Знак Знак2"/>
    <w:semiHidden/>
    <w:rsid w:val="004B0948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TextNPA">
    <w:name w:val="Text NPA"/>
    <w:rsid w:val="004B0948"/>
    <w:rPr>
      <w:rFonts w:ascii="Courier New" w:hAnsi="Courier New" w:cs="Courier New" w:hint="default"/>
    </w:rPr>
  </w:style>
  <w:style w:type="character" w:customStyle="1" w:styleId="79">
    <w:name w:val="Знак Знак7"/>
    <w:rsid w:val="004B0948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character" w:customStyle="1" w:styleId="66">
    <w:name w:val="Знак Знак6"/>
    <w:rsid w:val="004B0948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paragraph" w:styleId="z-">
    <w:name w:val="HTML Bottom of Form"/>
    <w:basedOn w:val="a"/>
    <w:next w:val="a"/>
    <w:link w:val="z-0"/>
    <w:hidden/>
    <w:unhideWhenUsed/>
    <w:rsid w:val="004B0948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rsid w:val="004B0948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Top of Form"/>
    <w:basedOn w:val="a"/>
    <w:next w:val="a"/>
    <w:link w:val="z-2"/>
    <w:hidden/>
    <w:unhideWhenUsed/>
    <w:rsid w:val="004B0948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Начало формы Знак"/>
    <w:basedOn w:val="a0"/>
    <w:link w:val="z-1"/>
    <w:rsid w:val="004B0948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FontStyle47">
    <w:name w:val="Font Style47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4B0948"/>
    <w:rPr>
      <w:rFonts w:ascii="Times New Roman" w:hAnsi="Times New Roman" w:cs="Times New Roman" w:hint="default"/>
      <w:sz w:val="24"/>
      <w:szCs w:val="24"/>
    </w:rPr>
  </w:style>
  <w:style w:type="character" w:customStyle="1" w:styleId="94">
    <w:name w:val="Основной текст (9)_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17"/>
      <w:szCs w:val="17"/>
      <w:u w:val="none"/>
      <w:effect w:val="none"/>
    </w:rPr>
  </w:style>
  <w:style w:type="character" w:customStyle="1" w:styleId="101">
    <w:name w:val="Основной текст (10)_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102">
    <w:name w:val="Основной текст (10)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107pt">
    <w:name w:val="Основной текст (10) + 7 pt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4"/>
      <w:szCs w:val="14"/>
      <w:u w:val="single"/>
      <w:lang w:val="ru-RU"/>
    </w:rPr>
  </w:style>
  <w:style w:type="character" w:customStyle="1" w:styleId="95">
    <w:name w:val="Основной текст (9)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31">
    <w:name w:val="Font Style31"/>
    <w:rsid w:val="004B0948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4B0948"/>
    <w:rPr>
      <w:rFonts w:ascii="Times New Roman" w:hAnsi="Times New Roman" w:cs="Times New Roman" w:hint="default"/>
      <w:sz w:val="26"/>
      <w:szCs w:val="26"/>
    </w:rPr>
  </w:style>
  <w:style w:type="character" w:customStyle="1" w:styleId="afffffffffffff6">
    <w:name w:val="Основной шрифт"/>
    <w:rsid w:val="004B0948"/>
  </w:style>
  <w:style w:type="character" w:customStyle="1" w:styleId="HTMLMarkup">
    <w:name w:val="HTML Markup"/>
    <w:rsid w:val="004B0948"/>
    <w:rPr>
      <w:vanish/>
      <w:webHidden w:val="0"/>
      <w:color w:val="FF0000"/>
      <w:specVanish w:val="0"/>
    </w:rPr>
  </w:style>
  <w:style w:type="character" w:customStyle="1" w:styleId="b-message-headname">
    <w:name w:val="b-message-head__name"/>
    <w:basedOn w:val="a0"/>
    <w:rsid w:val="004B0948"/>
  </w:style>
  <w:style w:type="character" w:customStyle="1" w:styleId="b-message-heademail">
    <w:name w:val="b-message-head__email"/>
    <w:basedOn w:val="a0"/>
    <w:rsid w:val="004B0948"/>
  </w:style>
  <w:style w:type="character" w:customStyle="1" w:styleId="2pt">
    <w:name w:val="Основной текст + Интервал 2 pt"/>
    <w:rsid w:val="004B0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6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fffffffffffff7">
    <w:name w:val="Table Elegant"/>
    <w:basedOn w:val="a1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0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4B0948"/>
  </w:style>
  <w:style w:type="numbering" w:customStyle="1" w:styleId="3112">
    <w:name w:val="Нет списка311"/>
    <w:next w:val="a2"/>
    <w:uiPriority w:val="99"/>
    <w:semiHidden/>
    <w:unhideWhenUsed/>
    <w:rsid w:val="004B0948"/>
  </w:style>
  <w:style w:type="paragraph" w:customStyle="1" w:styleId="2ffb">
    <w:name w:val="Заголовок2"/>
    <w:basedOn w:val="a"/>
    <w:next w:val="a7"/>
    <w:uiPriority w:val="99"/>
    <w:qFormat/>
    <w:rsid w:val="004B094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table" w:customStyle="1" w:styleId="1ffff1">
    <w:name w:val="Изысканная таблица1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11">
    <w:name w:val="Сетка таблицы9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1">
    <w:name w:val="Сетка таблицы211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11">
    <w:name w:val="Сетка таблицы2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c">
    <w:name w:val="Изысканная таблица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Сетка таблицы63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b">
    <w:name w:val="Изысканная таблица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0">
    <w:name w:val="Сетка таблицы6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e">
    <w:name w:val="Изысканная таблица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0">
    <w:name w:val="Сетка таблицы65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f">
    <w:name w:val="Нет списка4"/>
    <w:next w:val="a2"/>
    <w:uiPriority w:val="99"/>
    <w:semiHidden/>
    <w:unhideWhenUsed/>
    <w:rsid w:val="004B0948"/>
  </w:style>
  <w:style w:type="table" w:customStyle="1" w:styleId="190">
    <w:name w:val="Сетка таблицы19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2"/>
    <w:uiPriority w:val="99"/>
    <w:semiHidden/>
    <w:unhideWhenUsed/>
    <w:rsid w:val="004B0948"/>
  </w:style>
  <w:style w:type="table" w:customStyle="1" w:styleId="290">
    <w:name w:val="Сетка таблицы29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"/>
    <w:next w:val="a2"/>
    <w:uiPriority w:val="99"/>
    <w:semiHidden/>
    <w:unhideWhenUsed/>
    <w:rsid w:val="004B0948"/>
  </w:style>
  <w:style w:type="table" w:customStyle="1" w:styleId="380">
    <w:name w:val="Сетка таблицы38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0">
    <w:name w:val="Нет списка111111111"/>
    <w:next w:val="a2"/>
    <w:uiPriority w:val="99"/>
    <w:semiHidden/>
    <w:unhideWhenUsed/>
    <w:rsid w:val="004B0948"/>
  </w:style>
  <w:style w:type="table" w:customStyle="1" w:styleId="390">
    <w:name w:val="Сетка таблицы39"/>
    <w:basedOn w:val="a1"/>
    <w:next w:val="af0"/>
    <w:uiPriority w:val="59"/>
    <w:unhideWhenUsed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4B094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a">
    <w:name w:val="Нет списка7"/>
    <w:next w:val="a2"/>
    <w:uiPriority w:val="99"/>
    <w:semiHidden/>
    <w:unhideWhenUsed/>
    <w:rsid w:val="004B0948"/>
  </w:style>
  <w:style w:type="numbering" w:customStyle="1" w:styleId="125">
    <w:name w:val="Нет списка12"/>
    <w:next w:val="a2"/>
    <w:uiPriority w:val="99"/>
    <w:semiHidden/>
    <w:unhideWhenUsed/>
    <w:rsid w:val="004B0948"/>
  </w:style>
  <w:style w:type="table" w:customStyle="1" w:styleId="3100">
    <w:name w:val="Сетка таблицы310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ffff2">
    <w:name w:val="Основной текст + Полужирный1"/>
    <w:rsid w:val="004B0948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  <w:lang w:bidi="ar-SA"/>
    </w:rPr>
  </w:style>
  <w:style w:type="table" w:customStyle="1" w:styleId="401">
    <w:name w:val="Сетка таблицы40"/>
    <w:basedOn w:val="a1"/>
    <w:next w:val="af0"/>
    <w:uiPriority w:val="39"/>
    <w:rsid w:val="004B0948"/>
    <w:pPr>
      <w:ind w:firstLine="851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0"/>
    <w:uiPriority w:val="59"/>
    <w:rsid w:val="004B0948"/>
    <w:pPr>
      <w:ind w:firstLine="851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4B0948"/>
  </w:style>
  <w:style w:type="table" w:customStyle="1" w:styleId="1160">
    <w:name w:val="Сетка таблицы1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4B0948"/>
  </w:style>
  <w:style w:type="numbering" w:customStyle="1" w:styleId="31110">
    <w:name w:val="Нет списка3111"/>
    <w:next w:val="a2"/>
    <w:uiPriority w:val="99"/>
    <w:semiHidden/>
    <w:unhideWhenUsed/>
    <w:rsid w:val="004B0948"/>
  </w:style>
  <w:style w:type="table" w:customStyle="1" w:styleId="11111111110">
    <w:name w:val="Сетка таблицы11111111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11">
    <w:name w:val="Сетка таблицы1111111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490">
    <w:name w:val="Сетка таблицы49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uiPriority w:val="99"/>
    <w:semiHidden/>
    <w:unhideWhenUsed/>
    <w:rsid w:val="004B0948"/>
  </w:style>
  <w:style w:type="numbering" w:customStyle="1" w:styleId="135">
    <w:name w:val="Нет списка13"/>
    <w:next w:val="a2"/>
    <w:uiPriority w:val="99"/>
    <w:semiHidden/>
    <w:unhideWhenUsed/>
    <w:rsid w:val="004B0948"/>
  </w:style>
  <w:style w:type="table" w:customStyle="1" w:styleId="2224">
    <w:name w:val="Сетка таблицы22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2"/>
    <w:semiHidden/>
    <w:unhideWhenUsed/>
    <w:rsid w:val="004B0948"/>
  </w:style>
  <w:style w:type="numbering" w:customStyle="1" w:styleId="1124">
    <w:name w:val="Нет списка112"/>
    <w:next w:val="a2"/>
    <w:uiPriority w:val="99"/>
    <w:semiHidden/>
    <w:unhideWhenUsed/>
    <w:rsid w:val="004B0948"/>
  </w:style>
  <w:style w:type="paragraph" w:customStyle="1" w:styleId="3fc">
    <w:name w:val="Название3"/>
    <w:basedOn w:val="a"/>
    <w:next w:val="a"/>
    <w:uiPriority w:val="99"/>
    <w:qFormat/>
    <w:rsid w:val="004B0948"/>
    <w:pPr>
      <w:pBdr>
        <w:bottom w:val="single" w:sz="8" w:space="4" w:color="4F81BD"/>
      </w:pBdr>
      <w:spacing w:after="300"/>
      <w:contextualSpacing/>
    </w:pPr>
    <w:rPr>
      <w:b/>
      <w:sz w:val="28"/>
      <w:lang w:eastAsia="ru-RU"/>
    </w:rPr>
  </w:style>
  <w:style w:type="table" w:customStyle="1" w:styleId="5a">
    <w:name w:val="Изысканная таблица5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00">
    <w:name w:val="Сетка таблицы50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0">
    <w:name w:val="Сетка таблицы32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Сетка таблицы118"/>
    <w:basedOn w:val="a1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6">
    <w:name w:val="Нет списка212"/>
    <w:next w:val="a2"/>
    <w:semiHidden/>
    <w:unhideWhenUsed/>
    <w:rsid w:val="004B0948"/>
  </w:style>
  <w:style w:type="numbering" w:customStyle="1" w:styleId="325">
    <w:name w:val="Нет списка32"/>
    <w:next w:val="a2"/>
    <w:uiPriority w:val="99"/>
    <w:semiHidden/>
    <w:unhideWhenUsed/>
    <w:rsid w:val="004B0948"/>
  </w:style>
  <w:style w:type="table" w:customStyle="1" w:styleId="11a">
    <w:name w:val="Изысканная таблица11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20">
    <w:name w:val="Сетка таблицы9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ысканная таблица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1">
    <w:name w:val="Сетка таблицы63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Изысканная таблица3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1">
    <w:name w:val="Сетка таблицы64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1">
    <w:name w:val="Table Normal41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Изысканная таблица4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">
    <w:name w:val="Сетка таблицы65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2">
    <w:name w:val="Заголовок 7 Знак2"/>
    <w:basedOn w:val="a0"/>
    <w:uiPriority w:val="9"/>
    <w:semiHidden/>
    <w:rsid w:val="004B0948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22">
    <w:name w:val="Заголовок 8 Знак2"/>
    <w:basedOn w:val="a0"/>
    <w:uiPriority w:val="9"/>
    <w:semiHidden/>
    <w:rsid w:val="004B094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21">
    <w:name w:val="Заголовок 9 Знак2"/>
    <w:basedOn w:val="a0"/>
    <w:uiPriority w:val="9"/>
    <w:semiHidden/>
    <w:rsid w:val="004B094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2ffd">
    <w:name w:val="Название Знак2"/>
    <w:basedOn w:val="a0"/>
    <w:uiPriority w:val="10"/>
    <w:rsid w:val="004B094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417">
    <w:name w:val="Нет списка41"/>
    <w:next w:val="a2"/>
    <w:uiPriority w:val="99"/>
    <w:semiHidden/>
    <w:unhideWhenUsed/>
    <w:rsid w:val="004B0948"/>
  </w:style>
  <w:style w:type="numbering" w:customStyle="1" w:styleId="1213">
    <w:name w:val="Нет списка121"/>
    <w:next w:val="a2"/>
    <w:semiHidden/>
    <w:unhideWhenUsed/>
    <w:rsid w:val="004B0948"/>
  </w:style>
  <w:style w:type="table" w:customStyle="1" w:styleId="191">
    <w:name w:val="Сетка таблицы191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sok2">
    <w:name w:val="spisok2"/>
    <w:basedOn w:val="a"/>
    <w:uiPriority w:val="99"/>
    <w:qFormat/>
    <w:rsid w:val="004B0948"/>
    <w:pPr>
      <w:spacing w:after="100" w:line="276" w:lineRule="auto"/>
      <w:ind w:left="-896"/>
      <w:jc w:val="both"/>
    </w:pPr>
    <w:rPr>
      <w:sz w:val="28"/>
      <w:szCs w:val="28"/>
      <w:lang w:eastAsia="ru-RU"/>
    </w:rPr>
  </w:style>
  <w:style w:type="table" w:customStyle="1" w:styleId="2011">
    <w:name w:val="Сетка таблицы20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unhideWhenUsed/>
    <w:rsid w:val="004B0948"/>
  </w:style>
  <w:style w:type="paragraph" w:customStyle="1" w:styleId="msonormal0">
    <w:name w:val="msonormal"/>
    <w:basedOn w:val="a"/>
    <w:uiPriority w:val="99"/>
    <w:qFormat/>
    <w:rsid w:val="004B0948"/>
    <w:pPr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2215">
    <w:name w:val="Нет списка221"/>
    <w:next w:val="a2"/>
    <w:semiHidden/>
    <w:unhideWhenUsed/>
    <w:rsid w:val="004B0948"/>
  </w:style>
  <w:style w:type="table" w:customStyle="1" w:styleId="1161">
    <w:name w:val="Сетка таблицы116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"/>
    <w:next w:val="a2"/>
    <w:uiPriority w:val="99"/>
    <w:semiHidden/>
    <w:unhideWhenUsed/>
    <w:rsid w:val="004B0948"/>
  </w:style>
  <w:style w:type="table" w:customStyle="1" w:styleId="1251">
    <w:name w:val="Сетка таблицы125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f0"/>
    <w:uiPriority w:val="9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f3">
    <w:name w:val="Рецензия1"/>
    <w:hidden/>
    <w:uiPriority w:val="99"/>
    <w:semiHidden/>
    <w:qFormat/>
    <w:rsid w:val="004B0948"/>
    <w:rPr>
      <w:sz w:val="28"/>
      <w:szCs w:val="22"/>
      <w:lang w:eastAsia="en-US"/>
    </w:rPr>
  </w:style>
  <w:style w:type="character" w:customStyle="1" w:styleId="1FrankRuehl115pt0pt">
    <w:name w:val="Заголовок №1 + FrankRuehl;11;5 pt;Не полужирный;Интервал 0 pt"/>
    <w:basedOn w:val="1fff7"/>
    <w:rsid w:val="004B0948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FontStyle32">
    <w:name w:val="Font Style32"/>
    <w:rsid w:val="004B0948"/>
    <w:rPr>
      <w:rFonts w:ascii="Times New Roman" w:hAnsi="Times New Roman" w:cs="Times New Roman" w:hint="default"/>
      <w:sz w:val="22"/>
    </w:rPr>
  </w:style>
  <w:style w:type="paragraph" w:customStyle="1" w:styleId="1ffff4">
    <w:name w:val="Без интервала1"/>
    <w:uiPriority w:val="99"/>
    <w:qFormat/>
    <w:rsid w:val="004B0948"/>
    <w:rPr>
      <w:rFonts w:ascii="Calibri" w:hAnsi="Calibri"/>
      <w:sz w:val="22"/>
      <w:szCs w:val="22"/>
      <w:lang w:eastAsia="en-US"/>
    </w:rPr>
  </w:style>
  <w:style w:type="numbering" w:customStyle="1" w:styleId="111111111110">
    <w:name w:val="Нет списка11111111111"/>
    <w:next w:val="a2"/>
    <w:uiPriority w:val="99"/>
    <w:semiHidden/>
    <w:unhideWhenUsed/>
    <w:rsid w:val="004B0948"/>
  </w:style>
  <w:style w:type="table" w:customStyle="1" w:styleId="581">
    <w:name w:val="Сетка таблицы58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fffff8">
    <w:name w:val="Strong"/>
    <w:basedOn w:val="a0"/>
    <w:uiPriority w:val="22"/>
    <w:qFormat/>
    <w:rsid w:val="004B0948"/>
    <w:rPr>
      <w:b/>
      <w:bCs/>
    </w:rPr>
  </w:style>
  <w:style w:type="character" w:customStyle="1" w:styleId="1275pt">
    <w:name w:val="Заголовок №1 (2) + 7;5 pt;Не полужирный"/>
    <w:basedOn w:val="a0"/>
    <w:rsid w:val="004B094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0pt0pt">
    <w:name w:val="Основной текст (4) + 10 pt;Интервал 0 pt"/>
    <w:basedOn w:val="4a"/>
    <w:rsid w:val="004B0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10pt0pt0">
    <w:name w:val="Основной текст (4) + 10 pt;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Не курсив;Интервал 0 pt"/>
    <w:basedOn w:val="afffffffffffa"/>
    <w:rsid w:val="004B094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pt0">
    <w:name w:val="Основной текст (4) + 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pt0">
    <w:name w:val="Основной текст + Полужирный;Интервал 3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Arial0pt">
    <w:name w:val="Основной текст (2) + Arial;Не полужирный;Интервал 0 pt"/>
    <w:basedOn w:val="2d"/>
    <w:rsid w:val="004B09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Arial0pt0">
    <w:name w:val="Подпись к картинке (2) + Arial;Не полужирный;Интервал 0 pt"/>
    <w:basedOn w:val="2ff3"/>
    <w:rsid w:val="004B094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1pt0">
    <w:name w:val="Основной текст (8) + 21 pt;Не курсив"/>
    <w:basedOn w:val="83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/>
    </w:rPr>
  </w:style>
  <w:style w:type="character" w:customStyle="1" w:styleId="70pt0">
    <w:name w:val="Основной текст (7) + Полужирный;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pt1">
    <w:name w:val="Основной текст (7) + Курсив;Интервал 0 pt"/>
    <w:basedOn w:val="75"/>
    <w:rsid w:val="004B0948"/>
    <w:rPr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1">
    <w:name w:val="Основной текст + Не курсив;Интервал 0 pt"/>
    <w:basedOn w:val="afffffffffffa"/>
    <w:rsid w:val="004B094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basedOn w:val="afffffffffffa"/>
    <w:rsid w:val="004B094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</w:rPr>
  </w:style>
  <w:style w:type="character" w:customStyle="1" w:styleId="Arial0pt">
    <w:name w:val="Подпись к картинке + Arial;Не полужирный;Интервал 0 pt"/>
    <w:basedOn w:val="affffffffffff"/>
    <w:rsid w:val="004B09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Курсив;Интервал 0 pt"/>
    <w:basedOn w:val="2d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1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">
    <w:name w:val="Основной текст (2) + 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0pt">
    <w:name w:val="Основной текст (3) + Не курсив;Интервал 0 pt"/>
    <w:basedOn w:val="37"/>
    <w:rsid w:val="004B094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2">
    <w:name w:val="Основной текст + 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30pt0">
    <w:name w:val="Основной текст (3) + Полужирный;Не курсив;Интервал 0 pt"/>
    <w:basedOn w:val="37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0pt1">
    <w:name w:val="Основной текст (2) +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3">
    <w:name w:val="Основной текст + Не полужирный;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">
    <w:name w:val="Основной текст + 7 pt;Не полужирный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20pt2">
    <w:name w:val="Основной текст (2) + Курсив;Интервал 0 pt"/>
    <w:basedOn w:val="2d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Не 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6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0pt4">
    <w:name w:val="Основной текст + Полужирный;Не 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0pt">
    <w:name w:val="Основной текст + 11 pt;Курсив;Интервал 0 pt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7pt0pt">
    <w:name w:val="Основной текст (2) + 7 pt;Не полужирный;Курсив;Интервал 0 pt"/>
    <w:basedOn w:val="2d"/>
    <w:rsid w:val="004B0948"/>
    <w:rPr>
      <w:rFonts w:ascii="Arial" w:eastAsia="Times New Roman" w:hAnsi="Arial" w:cs="Times New Roman"/>
      <w:b/>
      <w:bCs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7pt0pt0">
    <w:name w:val="Основной текст (2) + 7 pt;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65pt0pt">
    <w:name w:val="Основной текст (2) + 6;5 pt;Не полужирный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65pt0pt0">
    <w:name w:val="Основной текст (2) + 6;5 pt;Не полужирный;Малые прописные;Интервал 0 pt"/>
    <w:basedOn w:val="2d"/>
    <w:rsid w:val="004B0948"/>
    <w:rPr>
      <w:rFonts w:ascii="Arial" w:eastAsia="Times New Roman" w:hAnsi="Arial" w:cs="Times New Roman"/>
      <w:b/>
      <w:bCs/>
      <w:i w:val="0"/>
      <w:iCs w:val="0"/>
      <w:smallCaps/>
      <w:strike w:val="0"/>
      <w:color w:val="000000"/>
      <w:spacing w:val="5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pt1">
    <w:name w:val="Основной текст (3) + Не полужирный;Курсив;Интервал 0 pt"/>
    <w:basedOn w:val="37"/>
    <w:rsid w:val="004B0948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pt2">
    <w:name w:val="Основной текст (3) + Не полужирный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75pt0pt">
    <w:name w:val="Основной текст (3) + 7;5 pt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40pt1">
    <w:name w:val="Основной текст (4) + Не курсив;Интервал 0 pt"/>
    <w:basedOn w:val="4a"/>
    <w:rsid w:val="004B09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0pt2">
    <w:name w:val="Основной текст (4) + Полужирный;Не курсив;Интервал 0 pt"/>
    <w:basedOn w:val="4a"/>
    <w:rsid w:val="004B09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0pt3">
    <w:name w:val="Основной текст (2) + Не курсив;Интервал 0 pt"/>
    <w:basedOn w:val="2d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fd">
    <w:name w:val="Основной текст (3) + Не полужирный;Курсив"/>
    <w:basedOn w:val="37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7pt0pt">
    <w:name w:val="Основной текст (3) + 7 pt;Интервал 0 pt"/>
    <w:basedOn w:val="37"/>
    <w:rsid w:val="004B0948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58pt0pt">
    <w:name w:val="Основной текст (5) + 8 pt;Не полужирный;Курсив;Интервал 0 pt"/>
    <w:basedOn w:val="52"/>
    <w:rsid w:val="004B0948"/>
    <w:rPr>
      <w:rFonts w:hint="default"/>
      <w:b/>
      <w:bCs/>
      <w:i/>
      <w:iCs/>
      <w:smallCaps w:val="0"/>
      <w:strike w:val="0"/>
      <w:dstrike w:val="0"/>
      <w:color w:val="000000"/>
      <w:spacing w:val="-1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58pt0pt0">
    <w:name w:val="Основной текст (5) + 8 pt;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16"/>
      <w:szCs w:val="16"/>
      <w:u w:val="none"/>
      <w:effect w:val="none"/>
      <w:shd w:val="clear" w:color="auto" w:fill="FFFFFF"/>
    </w:rPr>
  </w:style>
  <w:style w:type="character" w:customStyle="1" w:styleId="565pt0pt">
    <w:name w:val="Основной текст (5) + 6;5 pt;Малые прописные;Интервал 0 pt"/>
    <w:basedOn w:val="52"/>
    <w:rsid w:val="004B0948"/>
    <w:rPr>
      <w:rFonts w:hint="default"/>
      <w:b/>
      <w:bCs/>
      <w:i w:val="0"/>
      <w:iCs w:val="0"/>
      <w:smallCaps/>
      <w:strike w:val="0"/>
      <w:dstrike w:val="0"/>
      <w:color w:val="000000"/>
      <w:spacing w:val="7"/>
      <w:w w:val="100"/>
      <w:position w:val="0"/>
      <w:sz w:val="13"/>
      <w:szCs w:val="13"/>
      <w:u w:val="single"/>
      <w:effect w:val="none"/>
      <w:shd w:val="clear" w:color="auto" w:fill="FFFFFF"/>
      <w:lang w:val="ru-RU"/>
    </w:rPr>
  </w:style>
  <w:style w:type="character" w:customStyle="1" w:styleId="60pt0">
    <w:name w:val="Основной текст (6) + Не курсив;Интервал 0 pt"/>
    <w:basedOn w:val="64"/>
    <w:rsid w:val="004B0948"/>
    <w:rPr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pt">
    <w:name w:val="Основной текст + 11 pt;Не полужирный"/>
    <w:rsid w:val="004B0948"/>
    <w:rPr>
      <w:b/>
      <w:bCs/>
      <w:sz w:val="22"/>
      <w:szCs w:val="22"/>
      <w:shd w:val="clear" w:color="auto" w:fill="FFFFFF"/>
    </w:rPr>
  </w:style>
  <w:style w:type="character" w:customStyle="1" w:styleId="11pt0">
    <w:name w:val="Основной текст + 11 pt;Не полужирный;Курсив"/>
    <w:rsid w:val="004B0948"/>
    <w:rPr>
      <w:b/>
      <w:bCs/>
      <w:i/>
      <w:iCs/>
      <w:sz w:val="22"/>
      <w:szCs w:val="22"/>
      <w:shd w:val="clear" w:color="auto" w:fill="FFFFFF"/>
    </w:rPr>
  </w:style>
  <w:style w:type="numbering" w:customStyle="1" w:styleId="111111111111">
    <w:name w:val="Нет списка111111111111"/>
    <w:next w:val="a2"/>
    <w:uiPriority w:val="99"/>
    <w:semiHidden/>
    <w:rsid w:val="004B0948"/>
  </w:style>
  <w:style w:type="table" w:customStyle="1" w:styleId="516">
    <w:name w:val="Изысканная таблица5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10">
    <w:name w:val="Нет списка211111"/>
    <w:next w:val="a2"/>
    <w:semiHidden/>
    <w:rsid w:val="004B0948"/>
  </w:style>
  <w:style w:type="character" w:customStyle="1" w:styleId="7pt0pt">
    <w:name w:val="Основной текст + 7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fffffffffffa"/>
    <w:rsid w:val="004B0948"/>
    <w:rPr>
      <w:rFonts w:ascii="Arial" w:eastAsia="Times New Roman" w:hAnsi="Arial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94"/>
    <w:rsid w:val="004B09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00pt">
    <w:name w:val="Основной текст (10) + Не полужирный;Курсив;Интервал 0 pt"/>
    <w:basedOn w:val="101"/>
    <w:rsid w:val="004B094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10pt">
    <w:name w:val="Основной текст (11) + Полужирный;Не курсив;Интервал 0 pt"/>
    <w:basedOn w:val="117"/>
    <w:rsid w:val="004B0948"/>
    <w:rPr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</w:rPr>
  </w:style>
  <w:style w:type="character" w:customStyle="1" w:styleId="110pt0">
    <w:name w:val="Основной текст (11) + Не курсив;Интервал 0 pt"/>
    <w:basedOn w:val="117"/>
    <w:rsid w:val="004B0948"/>
    <w:rPr>
      <w:i/>
      <w:iCs/>
      <w:color w:val="000000"/>
      <w:spacing w:val="7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0pt0">
    <w:name w:val="Основной текст (9) + Курсив;Интервал 0 pt"/>
    <w:basedOn w:val="94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70pt2">
    <w:name w:val="Основной текст (7) + Не курсив;Интервал 0 pt"/>
    <w:basedOn w:val="75"/>
    <w:rsid w:val="004B0948"/>
    <w:rPr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8pt0pt">
    <w:name w:val="Основной текст (7) + 8 pt;Полужирный;Не 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5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78pt0pt0">
    <w:name w:val="Основной текст (7) + 8 pt;Полужирный;Не курсив;Малые прописные;Интервал 0 pt"/>
    <w:basedOn w:val="75"/>
    <w:rsid w:val="004B0948"/>
    <w:rPr>
      <w:b/>
      <w:bCs/>
      <w:i/>
      <w:iCs/>
      <w:smallCaps/>
      <w:strike w:val="0"/>
      <w:color w:val="000000"/>
      <w:spacing w:val="5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70pt3">
    <w:name w:val="Основной текст (7) + Полужирный;Не 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0pt">
    <w:name w:val="Основной текст (5) + Курсив;Интервал 0 pt"/>
    <w:basedOn w:val="52"/>
    <w:rsid w:val="004B0948"/>
    <w:rPr>
      <w:rFonts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60pt1">
    <w:name w:val="Основной текст (6) + Полужирный;Интервал 0 pt"/>
    <w:basedOn w:val="64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0pt4">
    <w:name w:val="Основной текст (7) + Не полужирный;Курсив;Интервал 0 pt"/>
    <w:basedOn w:val="75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MicrosoftSansSerif75pt0pt">
    <w:name w:val="Основной текст (7) + Microsoft Sans Serif;7;5 pt;Не полужирный;Интервал 0 pt"/>
    <w:basedOn w:val="75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60pt2">
    <w:name w:val="Основной текст (6) + Курсив;Интервал 0 pt"/>
    <w:basedOn w:val="64"/>
    <w:rsid w:val="004B094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0pt0">
    <w:name w:val="Основной текст (5) + Не полужирный;Курсив;Интервал 0 pt"/>
    <w:basedOn w:val="52"/>
    <w:rsid w:val="004B0948"/>
    <w:rPr>
      <w:rFonts w:hint="default"/>
      <w:b/>
      <w:bCs/>
      <w:i/>
      <w:iCs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57pt0pt">
    <w:name w:val="Основной текст (5) + 7 pt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40pt3">
    <w:name w:val="Основной текст (4) + Полужирный;Интервал 0 pt"/>
    <w:basedOn w:val="4a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60pt3">
    <w:name w:val="Основной текст (6) + Полужирный;Не курсив;Интервал 0 pt"/>
    <w:basedOn w:val="64"/>
    <w:rsid w:val="004B0948"/>
    <w:rPr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57pt0pt0">
    <w:name w:val="Основной текст (5) + 7 pt;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50pt1">
    <w:name w:val="Основной текст (5) + Не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5Georgia7pt">
    <w:name w:val="Основной текст (5) + Georgia;7 pt;Не полужирный"/>
    <w:basedOn w:val="52"/>
    <w:rsid w:val="004B0948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single"/>
      <w:effect w:val="none"/>
      <w:shd w:val="clear" w:color="auto" w:fill="FFFFFF"/>
      <w:lang w:val="ru-RU"/>
    </w:rPr>
  </w:style>
  <w:style w:type="character" w:customStyle="1" w:styleId="5Calibri0pt">
    <w:name w:val="Основной текст (5) + Calibri;Не полужирный;Курсив;Интервал 0 pt"/>
    <w:basedOn w:val="52"/>
    <w:rsid w:val="004B094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60pt4">
    <w:name w:val="Основной текст (6) + Не полужирный;Курсив;Интервал 0 pt"/>
    <w:basedOn w:val="64"/>
    <w:rsid w:val="004B0948"/>
    <w:rPr>
      <w:b/>
      <w:bCs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0pt">
    <w:name w:val="Основной текст (8) + Не полужирный;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0pt0">
    <w:name w:val="Основной текст (8) + Не полужирный;Интервал 0 pt"/>
    <w:basedOn w:val="83"/>
    <w:rsid w:val="004B0948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7pt0pt">
    <w:name w:val="Основной текст (8) + 7 pt;Интервал 0 pt"/>
    <w:basedOn w:val="83"/>
    <w:rsid w:val="004B094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90pt1">
    <w:name w:val="Основной текст (9) + Не курсив;Интервал 0 pt"/>
    <w:basedOn w:val="94"/>
    <w:rsid w:val="004B094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</w:rPr>
  </w:style>
  <w:style w:type="character" w:customStyle="1" w:styleId="8Sylfaen7pt0pt">
    <w:name w:val="Основной текст (8) + Sylfaen;7 pt;Не полужирный;Интервал 0 pt"/>
    <w:basedOn w:val="83"/>
    <w:rsid w:val="004B094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0pt5">
    <w:name w:val="Основной текст (7) + Полужирный;Интервал 0 pt"/>
    <w:basedOn w:val="75"/>
    <w:rsid w:val="004B0948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87pt">
    <w:name w:val="Основной текст (8) + 7 pt;Малые прописные"/>
    <w:basedOn w:val="83"/>
    <w:rsid w:val="004B0948"/>
    <w:rPr>
      <w:b/>
      <w:bCs/>
      <w:i w:val="0"/>
      <w:iCs w:val="0"/>
      <w:smallCaps/>
      <w:strike w:val="0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0pt2">
    <w:name w:val="Основной текст (5) + Полужирный;Интервал 0 pt"/>
    <w:basedOn w:val="52"/>
    <w:rsid w:val="004B0948"/>
    <w:rPr>
      <w:rFonts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6MicrosoftSansSerif75pt0pt">
    <w:name w:val="Основной текст (6) + Microsoft Sans Serif;7;5 pt;Не полужирный;Интервал 0 pt"/>
    <w:basedOn w:val="64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6MicrosoftSansSerif0pt">
    <w:name w:val="Основной текст (6) + Microsoft Sans Serif;Не полужирный;Курсив;Интервал 0 pt"/>
    <w:basedOn w:val="64"/>
    <w:rsid w:val="004B094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4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0pt5">
    <w:name w:val="Основной текст (6) + Не полужирный;Интервал 0 pt"/>
    <w:basedOn w:val="64"/>
    <w:rsid w:val="004B0948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MicrosoftSansSerif95pt0pt">
    <w:name w:val="Основной текст + Microsoft Sans Serif;9;5 pt;Интервал 0 pt"/>
    <w:basedOn w:val="afffffffffffa"/>
    <w:rsid w:val="004B09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85pt0pt">
    <w:name w:val="Основной текст (8) + 8;5 pt;Не полужирный;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0pt6">
    <w:name w:val="Основной текст (7) + Не полужирный;Интервал 0 pt"/>
    <w:basedOn w:val="75"/>
    <w:rsid w:val="004B0948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MicrosoftSansSerif7pt0pt">
    <w:name w:val="Основной текст (8) + Microsoft Sans Serif;7 pt;Не полужирный;Малые прописные;Интервал 0 pt"/>
    <w:basedOn w:val="83"/>
    <w:rsid w:val="004B0948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8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styleId="afffffffffffff9">
    <w:name w:val="Emphasis"/>
    <w:uiPriority w:val="20"/>
    <w:qFormat/>
    <w:rsid w:val="004B0948"/>
    <w:rPr>
      <w:i/>
      <w:iCs/>
    </w:rPr>
  </w:style>
  <w:style w:type="character" w:customStyle="1" w:styleId="6Verdana7pt0pt">
    <w:name w:val="Основной текст (6) + Verdana;7 pt;Не полужирный;Интервал 0 pt"/>
    <w:basedOn w:val="64"/>
    <w:rsid w:val="004B094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7pt">
    <w:name w:val="Основной текст (7) + 7 pt;Не полужирный"/>
    <w:basedOn w:val="75"/>
    <w:rsid w:val="004B0948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77pt0">
    <w:name w:val="Основной текст (7) + 7 pt;Не полужирный;Малые прописные"/>
    <w:basedOn w:val="75"/>
    <w:rsid w:val="004B0948"/>
    <w:rPr>
      <w:b/>
      <w:bCs/>
      <w:i w:val="0"/>
      <w:iCs w:val="0"/>
      <w:smallCaps/>
      <w:strike w:val="0"/>
      <w:color w:val="000000"/>
      <w:spacing w:val="11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0pt1">
    <w:name w:val="Основной текст (8) + Полужирный;Не курсив;Интервал 0 pt"/>
    <w:basedOn w:val="83"/>
    <w:rsid w:val="004B0948"/>
    <w:rPr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0pt2">
    <w:name w:val="Основной текст (8) + Не курсив;Интервал 0 pt"/>
    <w:basedOn w:val="83"/>
    <w:rsid w:val="004B0948"/>
    <w:rPr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ffffffffffa"/>
    <w:rsid w:val="004B0948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Не полужирный;Курсив;Интервал 0 pt"/>
    <w:basedOn w:val="afffffffffffa"/>
    <w:rsid w:val="004B0948"/>
    <w:rPr>
      <w:rFonts w:ascii="Arial" w:eastAsia="Times New Roman" w:hAnsi="Arial" w:cs="Times New Roman"/>
      <w:b/>
      <w:bCs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2">
    <w:name w:val="Основной текст + 9;5 pt;Не полужирный;Интервал 0 pt"/>
    <w:basedOn w:val="afffffffffffa"/>
    <w:rsid w:val="004B0948"/>
    <w:rPr>
      <w:rFonts w:ascii="Arial" w:eastAsia="Times New Roman" w:hAnsi="Arial" w:cs="Times New Roman"/>
      <w:b/>
      <w:bCs/>
      <w:i w:val="0"/>
      <w:iCs w:val="0"/>
      <w:color w:val="000000"/>
      <w:spacing w:val="3"/>
      <w:w w:val="100"/>
      <w:position w:val="0"/>
      <w:sz w:val="19"/>
      <w:szCs w:val="19"/>
      <w:shd w:val="clear" w:color="auto" w:fill="FFFFFF"/>
    </w:rPr>
  </w:style>
  <w:style w:type="character" w:customStyle="1" w:styleId="2105pt0pt">
    <w:name w:val="Основной текст (2) + 10;5 pt;Полужирный;Интервал 0 pt"/>
    <w:basedOn w:val="a0"/>
    <w:rsid w:val="004B0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ffffffffffffa">
    <w:name w:val="Revision"/>
    <w:hidden/>
    <w:uiPriority w:val="99"/>
    <w:semiHidden/>
    <w:rsid w:val="004B0948"/>
    <w:rPr>
      <w:rFonts w:eastAsia="Calibri"/>
      <w:sz w:val="28"/>
      <w:szCs w:val="22"/>
      <w:lang w:eastAsia="en-US"/>
    </w:rPr>
  </w:style>
  <w:style w:type="numbering" w:customStyle="1" w:styleId="311110">
    <w:name w:val="Нет списка31111"/>
    <w:next w:val="a2"/>
    <w:uiPriority w:val="99"/>
    <w:semiHidden/>
    <w:unhideWhenUsed/>
    <w:rsid w:val="004B0948"/>
  </w:style>
  <w:style w:type="character" w:customStyle="1" w:styleId="u">
    <w:name w:val="u"/>
    <w:basedOn w:val="a0"/>
    <w:rsid w:val="004B0948"/>
  </w:style>
  <w:style w:type="character" w:customStyle="1" w:styleId="w-mailboxuserinfoemailinner">
    <w:name w:val="w-mailbox__userinfo__email_inner"/>
    <w:basedOn w:val="a0"/>
    <w:rsid w:val="004B0948"/>
  </w:style>
  <w:style w:type="paragraph" w:customStyle="1" w:styleId="afffffffffffffb">
    <w:name w:val="Центр"/>
    <w:basedOn w:val="a"/>
    <w:uiPriority w:val="99"/>
    <w:qFormat/>
    <w:rsid w:val="004B0948"/>
    <w:pPr>
      <w:suppressAutoHyphens/>
      <w:jc w:val="center"/>
    </w:pPr>
    <w:rPr>
      <w:rFonts w:eastAsia="Calibri"/>
      <w:sz w:val="28"/>
      <w:lang w:eastAsia="ar-SA"/>
    </w:rPr>
  </w:style>
  <w:style w:type="table" w:customStyle="1" w:styleId="661">
    <w:name w:val="Сетка таблицы66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"/>
    <w:next w:val="a2"/>
    <w:uiPriority w:val="99"/>
    <w:semiHidden/>
    <w:unhideWhenUsed/>
    <w:rsid w:val="004B0948"/>
  </w:style>
  <w:style w:type="paragraph" w:customStyle="1" w:styleId="Style15">
    <w:name w:val="Style15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552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4" w:lineRule="exact"/>
      <w:ind w:firstLine="4334"/>
    </w:pPr>
    <w:rPr>
      <w:rFonts w:ascii="Trebuchet MS" w:hAnsi="Trebuchet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6" w:lineRule="exact"/>
      <w:ind w:firstLine="168"/>
    </w:pPr>
    <w:rPr>
      <w:rFonts w:ascii="Trebuchet MS" w:hAnsi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9" w:lineRule="exact"/>
      <w:ind w:firstLine="70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40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83" w:lineRule="exact"/>
      <w:ind w:hanging="336"/>
    </w:pPr>
    <w:rPr>
      <w:rFonts w:ascii="Trebuchet MS" w:hAnsi="Trebuchet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22" w:lineRule="exact"/>
      <w:ind w:firstLine="3408"/>
    </w:pPr>
    <w:rPr>
      <w:rFonts w:ascii="Trebuchet MS" w:hAnsi="Trebuchet MS"/>
      <w:sz w:val="24"/>
      <w:szCs w:val="24"/>
      <w:lang w:eastAsia="ru-RU"/>
    </w:rPr>
  </w:style>
  <w:style w:type="paragraph" w:customStyle="1" w:styleId="Style290">
    <w:name w:val="Style2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9" w:lineRule="exact"/>
      <w:ind w:hanging="1224"/>
    </w:pPr>
    <w:rPr>
      <w:rFonts w:ascii="Trebuchet MS" w:hAnsi="Trebuchet MS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2" w:lineRule="exact"/>
      <w:ind w:firstLine="3408"/>
    </w:pPr>
    <w:rPr>
      <w:rFonts w:ascii="Trebuchet MS" w:hAnsi="Trebuchet MS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Trebuchet MS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35" w:lineRule="exact"/>
      <w:ind w:firstLine="115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84" w:lineRule="exact"/>
      <w:ind w:firstLine="70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9" w:lineRule="exact"/>
      <w:ind w:firstLine="614"/>
    </w:pPr>
    <w:rPr>
      <w:rFonts w:ascii="Trebuchet MS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35" w:lineRule="exact"/>
      <w:ind w:firstLine="182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8" w:lineRule="exact"/>
      <w:ind w:firstLine="605"/>
    </w:pPr>
    <w:rPr>
      <w:rFonts w:ascii="Trebuchet MS" w:hAnsi="Trebuchet MS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8" w:lineRule="exact"/>
      <w:ind w:firstLine="1704"/>
    </w:pPr>
    <w:rPr>
      <w:rFonts w:ascii="Trebuchet MS" w:hAnsi="Trebuchet MS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67" w:lineRule="exact"/>
      <w:ind w:firstLine="1344"/>
    </w:pPr>
    <w:rPr>
      <w:rFonts w:ascii="Trebuchet MS" w:hAnsi="Trebuchet MS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168"/>
    </w:pPr>
    <w:rPr>
      <w:rFonts w:ascii="Trebuchet MS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9" w:lineRule="exact"/>
      <w:ind w:firstLine="581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331"/>
    </w:pPr>
    <w:rPr>
      <w:rFonts w:ascii="Trebuchet MS" w:hAnsi="Trebuchet MS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6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317" w:lineRule="exact"/>
      <w:ind w:firstLine="1464"/>
    </w:pPr>
    <w:rPr>
      <w:rFonts w:ascii="Trebuchet MS" w:hAnsi="Trebuchet MS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5" w:lineRule="exact"/>
      <w:ind w:firstLine="576"/>
    </w:pPr>
    <w:rPr>
      <w:rFonts w:ascii="Trebuchet MS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1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rebuchet MS" w:hAnsi="Trebuchet MS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qFormat/>
    <w:rsid w:val="004B0948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qFormat/>
    <w:rsid w:val="004B0948"/>
    <w:pPr>
      <w:widowControl w:val="0"/>
      <w:autoSpaceDE w:val="0"/>
      <w:autoSpaceDN w:val="0"/>
      <w:adjustRightInd w:val="0"/>
      <w:spacing w:line="274" w:lineRule="exact"/>
      <w:ind w:firstLine="720"/>
    </w:pPr>
    <w:rPr>
      <w:rFonts w:ascii="Trebuchet MS" w:hAnsi="Trebuchet MS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qFormat/>
    <w:rsid w:val="004B0948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4B0948"/>
    <w:rPr>
      <w:rFonts w:ascii="Trebuchet MS" w:hAnsi="Trebuchet MS" w:cs="Trebuchet MS"/>
      <w:b/>
      <w:bCs/>
      <w:spacing w:val="60"/>
      <w:sz w:val="30"/>
      <w:szCs w:val="30"/>
    </w:rPr>
  </w:style>
  <w:style w:type="character" w:customStyle="1" w:styleId="FontStyle69">
    <w:name w:val="Font Style69"/>
    <w:basedOn w:val="a0"/>
    <w:uiPriority w:val="99"/>
    <w:rsid w:val="004B0948"/>
    <w:rPr>
      <w:rFonts w:ascii="Trebuchet MS" w:hAnsi="Trebuchet MS" w:cs="Trebuchet MS"/>
      <w:b/>
      <w:bCs/>
      <w:spacing w:val="-20"/>
      <w:sz w:val="42"/>
      <w:szCs w:val="42"/>
    </w:rPr>
  </w:style>
  <w:style w:type="character" w:customStyle="1" w:styleId="FontStyle71">
    <w:name w:val="Font Style71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2">
    <w:name w:val="Font Style72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4">
    <w:name w:val="Font Style74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5">
    <w:name w:val="Font Style75"/>
    <w:basedOn w:val="a0"/>
    <w:uiPriority w:val="99"/>
    <w:rsid w:val="004B0948"/>
    <w:rPr>
      <w:rFonts w:ascii="Calibri" w:hAnsi="Calibri" w:cs="Calibri"/>
      <w:sz w:val="20"/>
      <w:szCs w:val="20"/>
    </w:rPr>
  </w:style>
  <w:style w:type="character" w:customStyle="1" w:styleId="FontStyle76">
    <w:name w:val="Font Style76"/>
    <w:basedOn w:val="a0"/>
    <w:uiPriority w:val="99"/>
    <w:rsid w:val="004B0948"/>
    <w:rPr>
      <w:rFonts w:ascii="Trebuchet MS" w:hAnsi="Trebuchet MS" w:cs="Trebuchet MS"/>
      <w:sz w:val="50"/>
      <w:szCs w:val="50"/>
    </w:rPr>
  </w:style>
  <w:style w:type="character" w:customStyle="1" w:styleId="FontStyle77">
    <w:name w:val="Font Style77"/>
    <w:basedOn w:val="a0"/>
    <w:uiPriority w:val="99"/>
    <w:rsid w:val="004B0948"/>
    <w:rPr>
      <w:rFonts w:ascii="Times New Roman" w:hAnsi="Times New Roman" w:cs="Times New Roman"/>
      <w:sz w:val="16"/>
      <w:szCs w:val="16"/>
    </w:rPr>
  </w:style>
  <w:style w:type="character" w:customStyle="1" w:styleId="FontStyle78">
    <w:name w:val="Font Style78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0">
    <w:name w:val="Font Style80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1">
    <w:name w:val="Font Style81"/>
    <w:basedOn w:val="a0"/>
    <w:uiPriority w:val="99"/>
    <w:rsid w:val="004B0948"/>
    <w:rPr>
      <w:rFonts w:ascii="Times New Roman" w:hAnsi="Times New Roman" w:cs="Times New Roman"/>
      <w:sz w:val="32"/>
      <w:szCs w:val="32"/>
    </w:rPr>
  </w:style>
  <w:style w:type="character" w:customStyle="1" w:styleId="FontStyle82">
    <w:name w:val="Font Style82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3">
    <w:name w:val="Font Style83"/>
    <w:basedOn w:val="a0"/>
    <w:uiPriority w:val="99"/>
    <w:rsid w:val="004B09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basedOn w:val="a0"/>
    <w:uiPriority w:val="99"/>
    <w:rsid w:val="004B094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5">
    <w:name w:val="Font Style85"/>
    <w:basedOn w:val="a0"/>
    <w:uiPriority w:val="99"/>
    <w:rsid w:val="004B09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6">
    <w:name w:val="Font Style86"/>
    <w:basedOn w:val="a0"/>
    <w:uiPriority w:val="99"/>
    <w:rsid w:val="004B0948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87">
    <w:name w:val="Font Style87"/>
    <w:basedOn w:val="a0"/>
    <w:uiPriority w:val="99"/>
    <w:rsid w:val="004B09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8">
    <w:name w:val="Font Style88"/>
    <w:basedOn w:val="a0"/>
    <w:uiPriority w:val="99"/>
    <w:rsid w:val="004B0948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4B0948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basedOn w:val="a0"/>
    <w:uiPriority w:val="99"/>
    <w:rsid w:val="004B0948"/>
    <w:rPr>
      <w:rFonts w:ascii="Times New Roman" w:hAnsi="Times New Roman" w:cs="Times New Roman"/>
      <w:sz w:val="26"/>
      <w:szCs w:val="26"/>
    </w:rPr>
  </w:style>
  <w:style w:type="character" w:customStyle="1" w:styleId="FontStyle91">
    <w:name w:val="Font Style91"/>
    <w:basedOn w:val="a0"/>
    <w:uiPriority w:val="99"/>
    <w:rsid w:val="004B09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2">
    <w:name w:val="Font Style92"/>
    <w:basedOn w:val="a0"/>
    <w:uiPriority w:val="99"/>
    <w:rsid w:val="004B0948"/>
    <w:rPr>
      <w:rFonts w:ascii="Times New Roman" w:hAnsi="Times New Roman" w:cs="Times New Roman"/>
      <w:sz w:val="26"/>
      <w:szCs w:val="26"/>
    </w:rPr>
  </w:style>
  <w:style w:type="character" w:customStyle="1" w:styleId="FontStyle93">
    <w:name w:val="Font Style93"/>
    <w:basedOn w:val="a0"/>
    <w:uiPriority w:val="99"/>
    <w:rsid w:val="004B09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fffffffffc">
    <w:name w:val="Текст пункта"/>
    <w:link w:val="afffffffffffffd"/>
    <w:uiPriority w:val="99"/>
    <w:qFormat/>
    <w:rsid w:val="004B0948"/>
    <w:pPr>
      <w:spacing w:after="120" w:line="288" w:lineRule="auto"/>
      <w:ind w:firstLine="624"/>
      <w:jc w:val="both"/>
    </w:pPr>
    <w:rPr>
      <w:sz w:val="24"/>
      <w:szCs w:val="22"/>
    </w:rPr>
  </w:style>
  <w:style w:type="character" w:customStyle="1" w:styleId="afffffffffffffd">
    <w:name w:val="Текст пункта Знак"/>
    <w:link w:val="afffffffffffffc"/>
    <w:uiPriority w:val="99"/>
    <w:locked/>
    <w:rsid w:val="004B0948"/>
    <w:rPr>
      <w:sz w:val="24"/>
      <w:szCs w:val="22"/>
    </w:rPr>
  </w:style>
  <w:style w:type="character" w:customStyle="1" w:styleId="affffffffe">
    <w:name w:val="Абзац Знак"/>
    <w:link w:val="affffffffd"/>
    <w:uiPriority w:val="99"/>
    <w:locked/>
    <w:rsid w:val="004B0948"/>
    <w:rPr>
      <w:sz w:val="16"/>
      <w:szCs w:val="16"/>
    </w:rPr>
  </w:style>
  <w:style w:type="paragraph" w:customStyle="1" w:styleId="-1">
    <w:name w:val="Список-"/>
    <w:basedOn w:val="a"/>
    <w:link w:val="-2"/>
    <w:uiPriority w:val="99"/>
    <w:qFormat/>
    <w:rsid w:val="004B0948"/>
    <w:pPr>
      <w:widowControl w:val="0"/>
      <w:tabs>
        <w:tab w:val="num" w:pos="360"/>
      </w:tabs>
      <w:suppressAutoHyphens/>
      <w:spacing w:before="60"/>
      <w:ind w:left="360" w:right="142" w:hanging="360"/>
      <w:jc w:val="both"/>
    </w:pPr>
    <w:rPr>
      <w:sz w:val="28"/>
      <w:lang w:eastAsia="ru-RU"/>
    </w:rPr>
  </w:style>
  <w:style w:type="character" w:customStyle="1" w:styleId="-2">
    <w:name w:val="Список- Знак"/>
    <w:link w:val="-1"/>
    <w:uiPriority w:val="99"/>
    <w:locked/>
    <w:rsid w:val="004B0948"/>
    <w:rPr>
      <w:sz w:val="28"/>
    </w:rPr>
  </w:style>
  <w:style w:type="paragraph" w:styleId="afffffffffffffe">
    <w:name w:val="TOC Heading"/>
    <w:basedOn w:val="1"/>
    <w:next w:val="a"/>
    <w:uiPriority w:val="99"/>
    <w:qFormat/>
    <w:rsid w:val="004B0948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table" w:customStyle="1" w:styleId="751">
    <w:name w:val="Сетка таблицы751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Нет списка51"/>
    <w:next w:val="a2"/>
    <w:uiPriority w:val="99"/>
    <w:semiHidden/>
    <w:unhideWhenUsed/>
    <w:rsid w:val="004B0948"/>
  </w:style>
  <w:style w:type="table" w:customStyle="1" w:styleId="9210">
    <w:name w:val="Сетка таблицы92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1">
    <w:name w:val="Нет списка1111111111111"/>
    <w:next w:val="a2"/>
    <w:semiHidden/>
    <w:rsid w:val="004B0948"/>
  </w:style>
  <w:style w:type="table" w:customStyle="1" w:styleId="1117">
    <w:name w:val="Изысканная таблица1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110">
    <w:name w:val="Нет списка2111111"/>
    <w:next w:val="a2"/>
    <w:semiHidden/>
    <w:rsid w:val="004B0948"/>
  </w:style>
  <w:style w:type="numbering" w:customStyle="1" w:styleId="11111111111111">
    <w:name w:val="Нет списка11111111111111"/>
    <w:next w:val="a2"/>
    <w:semiHidden/>
    <w:rsid w:val="004B0948"/>
  </w:style>
  <w:style w:type="numbering" w:customStyle="1" w:styleId="3111110">
    <w:name w:val="Нет списка311111"/>
    <w:next w:val="a2"/>
    <w:uiPriority w:val="99"/>
    <w:semiHidden/>
    <w:unhideWhenUsed/>
    <w:rsid w:val="004B0948"/>
  </w:style>
  <w:style w:type="numbering" w:customStyle="1" w:styleId="12111">
    <w:name w:val="Нет списка1211"/>
    <w:next w:val="a2"/>
    <w:semiHidden/>
    <w:rsid w:val="004B0948"/>
  </w:style>
  <w:style w:type="numbering" w:customStyle="1" w:styleId="211111110">
    <w:name w:val="Нет списка21111111"/>
    <w:next w:val="a2"/>
    <w:semiHidden/>
    <w:rsid w:val="004B0948"/>
  </w:style>
  <w:style w:type="numbering" w:customStyle="1" w:styleId="41110">
    <w:name w:val="Нет списка4111"/>
    <w:next w:val="a2"/>
    <w:uiPriority w:val="99"/>
    <w:semiHidden/>
    <w:unhideWhenUsed/>
    <w:rsid w:val="004B0948"/>
  </w:style>
  <w:style w:type="numbering" w:customStyle="1" w:styleId="1313">
    <w:name w:val="Нет списка131"/>
    <w:next w:val="a2"/>
    <w:semiHidden/>
    <w:rsid w:val="004B0948"/>
  </w:style>
  <w:style w:type="numbering" w:customStyle="1" w:styleId="22110">
    <w:name w:val="Нет списка2211"/>
    <w:next w:val="a2"/>
    <w:semiHidden/>
    <w:rsid w:val="004B0948"/>
  </w:style>
  <w:style w:type="numbering" w:customStyle="1" w:styleId="616">
    <w:name w:val="Нет списка61"/>
    <w:next w:val="a2"/>
    <w:uiPriority w:val="99"/>
    <w:semiHidden/>
    <w:rsid w:val="004B0948"/>
  </w:style>
  <w:style w:type="table" w:customStyle="1" w:styleId="1011">
    <w:name w:val="Сетка таблицы10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2"/>
    <w:uiPriority w:val="99"/>
    <w:semiHidden/>
    <w:unhideWhenUsed/>
    <w:rsid w:val="004B0948"/>
  </w:style>
  <w:style w:type="numbering" w:customStyle="1" w:styleId="143">
    <w:name w:val="Нет списка14"/>
    <w:next w:val="a2"/>
    <w:uiPriority w:val="99"/>
    <w:semiHidden/>
    <w:unhideWhenUsed/>
    <w:rsid w:val="004B0948"/>
  </w:style>
  <w:style w:type="table" w:customStyle="1" w:styleId="1351">
    <w:name w:val="Сетка таблицы135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rsid w:val="004B0948"/>
  </w:style>
  <w:style w:type="table" w:customStyle="1" w:styleId="2116">
    <w:name w:val="Изысканная таблица2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5">
    <w:name w:val="Нет списка23"/>
    <w:next w:val="a2"/>
    <w:semiHidden/>
    <w:rsid w:val="004B0948"/>
  </w:style>
  <w:style w:type="numbering" w:customStyle="1" w:styleId="111111111111111">
    <w:name w:val="Нет списка111111111111111"/>
    <w:next w:val="a2"/>
    <w:semiHidden/>
    <w:rsid w:val="004B0948"/>
  </w:style>
  <w:style w:type="numbering" w:customStyle="1" w:styleId="3212">
    <w:name w:val="Нет списка321"/>
    <w:next w:val="a2"/>
    <w:uiPriority w:val="99"/>
    <w:semiHidden/>
    <w:unhideWhenUsed/>
    <w:rsid w:val="004B0948"/>
  </w:style>
  <w:style w:type="numbering" w:customStyle="1" w:styleId="121110">
    <w:name w:val="Нет списка12111"/>
    <w:next w:val="a2"/>
    <w:semiHidden/>
    <w:rsid w:val="004B0948"/>
  </w:style>
  <w:style w:type="numbering" w:customStyle="1" w:styleId="21210">
    <w:name w:val="Нет списка2121"/>
    <w:next w:val="a2"/>
    <w:semiHidden/>
    <w:rsid w:val="004B0948"/>
  </w:style>
  <w:style w:type="numbering" w:customStyle="1" w:styleId="425">
    <w:name w:val="Нет списка42"/>
    <w:next w:val="a2"/>
    <w:uiPriority w:val="99"/>
    <w:semiHidden/>
    <w:unhideWhenUsed/>
    <w:rsid w:val="004B0948"/>
  </w:style>
  <w:style w:type="numbering" w:customStyle="1" w:styleId="13110">
    <w:name w:val="Нет списка1311"/>
    <w:next w:val="a2"/>
    <w:semiHidden/>
    <w:rsid w:val="004B0948"/>
  </w:style>
  <w:style w:type="numbering" w:customStyle="1" w:styleId="221110">
    <w:name w:val="Нет списка22111"/>
    <w:next w:val="a2"/>
    <w:semiHidden/>
    <w:rsid w:val="004B0948"/>
  </w:style>
  <w:style w:type="numbering" w:customStyle="1" w:styleId="5113">
    <w:name w:val="Нет списка511"/>
    <w:next w:val="a2"/>
    <w:uiPriority w:val="99"/>
    <w:semiHidden/>
    <w:unhideWhenUsed/>
    <w:rsid w:val="004B0948"/>
  </w:style>
  <w:style w:type="numbering" w:customStyle="1" w:styleId="1412">
    <w:name w:val="Нет списка141"/>
    <w:next w:val="a2"/>
    <w:uiPriority w:val="99"/>
    <w:semiHidden/>
    <w:rsid w:val="004B0948"/>
  </w:style>
  <w:style w:type="numbering" w:customStyle="1" w:styleId="2310">
    <w:name w:val="Нет списка231"/>
    <w:next w:val="a2"/>
    <w:semiHidden/>
    <w:rsid w:val="004B0948"/>
  </w:style>
  <w:style w:type="numbering" w:customStyle="1" w:styleId="112110">
    <w:name w:val="Нет списка11211"/>
    <w:next w:val="a2"/>
    <w:semiHidden/>
    <w:rsid w:val="004B0948"/>
  </w:style>
  <w:style w:type="numbering" w:customStyle="1" w:styleId="31111110">
    <w:name w:val="Нет списка3111111"/>
    <w:next w:val="a2"/>
    <w:uiPriority w:val="99"/>
    <w:semiHidden/>
    <w:unhideWhenUsed/>
    <w:rsid w:val="004B0948"/>
  </w:style>
  <w:style w:type="numbering" w:customStyle="1" w:styleId="121111">
    <w:name w:val="Нет списка121111"/>
    <w:next w:val="a2"/>
    <w:semiHidden/>
    <w:rsid w:val="004B0948"/>
  </w:style>
  <w:style w:type="numbering" w:customStyle="1" w:styleId="2111111110">
    <w:name w:val="Нет списка211111111"/>
    <w:next w:val="a2"/>
    <w:semiHidden/>
    <w:rsid w:val="004B0948"/>
  </w:style>
  <w:style w:type="numbering" w:customStyle="1" w:styleId="411110">
    <w:name w:val="Нет списка41111"/>
    <w:next w:val="a2"/>
    <w:uiPriority w:val="99"/>
    <w:semiHidden/>
    <w:unhideWhenUsed/>
    <w:rsid w:val="004B0948"/>
  </w:style>
  <w:style w:type="numbering" w:customStyle="1" w:styleId="131110">
    <w:name w:val="Нет списка13111"/>
    <w:next w:val="a2"/>
    <w:semiHidden/>
    <w:rsid w:val="004B0948"/>
  </w:style>
  <w:style w:type="numbering" w:customStyle="1" w:styleId="221111">
    <w:name w:val="Нет списка221111"/>
    <w:next w:val="a2"/>
    <w:semiHidden/>
    <w:rsid w:val="004B0948"/>
  </w:style>
  <w:style w:type="numbering" w:customStyle="1" w:styleId="812">
    <w:name w:val="Нет списка81"/>
    <w:next w:val="a2"/>
    <w:uiPriority w:val="99"/>
    <w:semiHidden/>
    <w:unhideWhenUsed/>
    <w:rsid w:val="004B0948"/>
  </w:style>
  <w:style w:type="numbering" w:customStyle="1" w:styleId="152">
    <w:name w:val="Нет списка15"/>
    <w:next w:val="a2"/>
    <w:uiPriority w:val="99"/>
    <w:semiHidden/>
    <w:unhideWhenUsed/>
    <w:rsid w:val="004B0948"/>
  </w:style>
  <w:style w:type="table" w:customStyle="1" w:styleId="1511">
    <w:name w:val="Сетка таблицы151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">
    <w:name w:val="Нет списка113"/>
    <w:next w:val="a2"/>
    <w:uiPriority w:val="99"/>
    <w:semiHidden/>
    <w:rsid w:val="004B0948"/>
  </w:style>
  <w:style w:type="table" w:customStyle="1" w:styleId="3113">
    <w:name w:val="Изысканная таблица3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5">
    <w:name w:val="Нет списка24"/>
    <w:next w:val="a2"/>
    <w:semiHidden/>
    <w:rsid w:val="004B0948"/>
  </w:style>
  <w:style w:type="numbering" w:customStyle="1" w:styleId="111210">
    <w:name w:val="Нет списка11121"/>
    <w:next w:val="a2"/>
    <w:uiPriority w:val="99"/>
    <w:semiHidden/>
    <w:rsid w:val="004B0948"/>
  </w:style>
  <w:style w:type="numbering" w:customStyle="1" w:styleId="335">
    <w:name w:val="Нет списка33"/>
    <w:next w:val="a2"/>
    <w:uiPriority w:val="99"/>
    <w:semiHidden/>
    <w:unhideWhenUsed/>
    <w:rsid w:val="004B0948"/>
  </w:style>
  <w:style w:type="numbering" w:customStyle="1" w:styleId="1222">
    <w:name w:val="Нет списка122"/>
    <w:next w:val="a2"/>
    <w:semiHidden/>
    <w:rsid w:val="004B0948"/>
  </w:style>
  <w:style w:type="numbering" w:customStyle="1" w:styleId="2133">
    <w:name w:val="Нет списка213"/>
    <w:next w:val="a2"/>
    <w:semiHidden/>
    <w:rsid w:val="004B0948"/>
  </w:style>
  <w:style w:type="numbering" w:customStyle="1" w:styleId="435">
    <w:name w:val="Нет списка43"/>
    <w:next w:val="a2"/>
    <w:uiPriority w:val="99"/>
    <w:semiHidden/>
    <w:unhideWhenUsed/>
    <w:rsid w:val="004B0948"/>
  </w:style>
  <w:style w:type="numbering" w:customStyle="1" w:styleId="1322">
    <w:name w:val="Нет списка132"/>
    <w:next w:val="a2"/>
    <w:semiHidden/>
    <w:rsid w:val="004B0948"/>
  </w:style>
  <w:style w:type="numbering" w:customStyle="1" w:styleId="2220">
    <w:name w:val="Нет списка222"/>
    <w:next w:val="a2"/>
    <w:semiHidden/>
    <w:rsid w:val="004B0948"/>
  </w:style>
  <w:style w:type="numbering" w:customStyle="1" w:styleId="525">
    <w:name w:val="Нет списка52"/>
    <w:next w:val="a2"/>
    <w:uiPriority w:val="99"/>
    <w:semiHidden/>
    <w:unhideWhenUsed/>
    <w:rsid w:val="004B0948"/>
  </w:style>
  <w:style w:type="numbering" w:customStyle="1" w:styleId="1420">
    <w:name w:val="Нет списка142"/>
    <w:next w:val="a2"/>
    <w:uiPriority w:val="99"/>
    <w:semiHidden/>
    <w:rsid w:val="004B0948"/>
  </w:style>
  <w:style w:type="numbering" w:customStyle="1" w:styleId="2320">
    <w:name w:val="Нет списка232"/>
    <w:next w:val="a2"/>
    <w:semiHidden/>
    <w:rsid w:val="004B0948"/>
  </w:style>
  <w:style w:type="numbering" w:customStyle="1" w:styleId="11220">
    <w:name w:val="Нет списка1122"/>
    <w:next w:val="a2"/>
    <w:semiHidden/>
    <w:rsid w:val="004B0948"/>
  </w:style>
  <w:style w:type="numbering" w:customStyle="1" w:styleId="31210">
    <w:name w:val="Нет списка3121"/>
    <w:next w:val="a2"/>
    <w:uiPriority w:val="99"/>
    <w:semiHidden/>
    <w:unhideWhenUsed/>
    <w:rsid w:val="004B0948"/>
  </w:style>
  <w:style w:type="numbering" w:customStyle="1" w:styleId="12120">
    <w:name w:val="Нет списка1212"/>
    <w:next w:val="a2"/>
    <w:semiHidden/>
    <w:rsid w:val="004B0948"/>
  </w:style>
  <w:style w:type="numbering" w:customStyle="1" w:styleId="21123">
    <w:name w:val="Нет списка2112"/>
    <w:next w:val="a2"/>
    <w:semiHidden/>
    <w:rsid w:val="004B0948"/>
  </w:style>
  <w:style w:type="numbering" w:customStyle="1" w:styleId="4120">
    <w:name w:val="Нет списка412"/>
    <w:next w:val="a2"/>
    <w:uiPriority w:val="99"/>
    <w:semiHidden/>
    <w:unhideWhenUsed/>
    <w:rsid w:val="004B0948"/>
  </w:style>
  <w:style w:type="numbering" w:customStyle="1" w:styleId="13120">
    <w:name w:val="Нет списка1312"/>
    <w:next w:val="a2"/>
    <w:semiHidden/>
    <w:rsid w:val="004B0948"/>
  </w:style>
  <w:style w:type="numbering" w:customStyle="1" w:styleId="22120">
    <w:name w:val="Нет списка2212"/>
    <w:next w:val="a2"/>
    <w:semiHidden/>
    <w:rsid w:val="004B0948"/>
  </w:style>
  <w:style w:type="numbering" w:customStyle="1" w:styleId="96">
    <w:name w:val="Нет списка9"/>
    <w:next w:val="a2"/>
    <w:uiPriority w:val="99"/>
    <w:semiHidden/>
    <w:unhideWhenUsed/>
    <w:rsid w:val="004B0948"/>
  </w:style>
  <w:style w:type="numbering" w:customStyle="1" w:styleId="103">
    <w:name w:val="Нет списка10"/>
    <w:next w:val="a2"/>
    <w:uiPriority w:val="99"/>
    <w:semiHidden/>
    <w:unhideWhenUsed/>
    <w:rsid w:val="004B0948"/>
  </w:style>
  <w:style w:type="numbering" w:customStyle="1" w:styleId="162">
    <w:name w:val="Нет списка16"/>
    <w:next w:val="a2"/>
    <w:uiPriority w:val="99"/>
    <w:semiHidden/>
    <w:rsid w:val="004B0948"/>
  </w:style>
  <w:style w:type="table" w:customStyle="1" w:styleId="1711">
    <w:name w:val="Сетка таблицы17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2"/>
    <w:uiPriority w:val="99"/>
    <w:semiHidden/>
    <w:unhideWhenUsed/>
    <w:rsid w:val="004B0948"/>
  </w:style>
  <w:style w:type="numbering" w:customStyle="1" w:styleId="182">
    <w:name w:val="Нет списка18"/>
    <w:next w:val="a2"/>
    <w:uiPriority w:val="99"/>
    <w:semiHidden/>
    <w:unhideWhenUsed/>
    <w:rsid w:val="004B0948"/>
  </w:style>
  <w:style w:type="numbering" w:customStyle="1" w:styleId="253">
    <w:name w:val="Нет списка25"/>
    <w:next w:val="a2"/>
    <w:semiHidden/>
    <w:unhideWhenUsed/>
    <w:rsid w:val="004B0948"/>
  </w:style>
  <w:style w:type="table" w:customStyle="1" w:styleId="1811">
    <w:name w:val="Сетка таблицы1811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2"/>
    <w:uiPriority w:val="99"/>
    <w:semiHidden/>
    <w:unhideWhenUsed/>
    <w:rsid w:val="004B0948"/>
  </w:style>
  <w:style w:type="table" w:customStyle="1" w:styleId="1911">
    <w:name w:val="Сетка таблицы19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2"/>
    <w:uiPriority w:val="99"/>
    <w:semiHidden/>
    <w:unhideWhenUsed/>
    <w:rsid w:val="004B0948"/>
  </w:style>
  <w:style w:type="numbering" w:customStyle="1" w:styleId="1102">
    <w:name w:val="Нет списка110"/>
    <w:next w:val="a2"/>
    <w:uiPriority w:val="99"/>
    <w:semiHidden/>
    <w:unhideWhenUsed/>
    <w:rsid w:val="004B0948"/>
  </w:style>
  <w:style w:type="numbering" w:customStyle="1" w:styleId="1144">
    <w:name w:val="Нет списка114"/>
    <w:next w:val="a2"/>
    <w:uiPriority w:val="99"/>
    <w:semiHidden/>
    <w:rsid w:val="004B0948"/>
  </w:style>
  <w:style w:type="numbering" w:customStyle="1" w:styleId="262">
    <w:name w:val="Нет списка26"/>
    <w:next w:val="a2"/>
    <w:semiHidden/>
    <w:rsid w:val="004B0948"/>
  </w:style>
  <w:style w:type="numbering" w:customStyle="1" w:styleId="11130">
    <w:name w:val="Нет списка1113"/>
    <w:next w:val="a2"/>
    <w:uiPriority w:val="99"/>
    <w:semiHidden/>
    <w:rsid w:val="004B0948"/>
  </w:style>
  <w:style w:type="numbering" w:customStyle="1" w:styleId="345">
    <w:name w:val="Нет списка34"/>
    <w:next w:val="a2"/>
    <w:uiPriority w:val="99"/>
    <w:semiHidden/>
    <w:unhideWhenUsed/>
    <w:rsid w:val="004B0948"/>
  </w:style>
  <w:style w:type="numbering" w:customStyle="1" w:styleId="1232">
    <w:name w:val="Нет списка123"/>
    <w:next w:val="a2"/>
    <w:semiHidden/>
    <w:rsid w:val="004B0948"/>
  </w:style>
  <w:style w:type="numbering" w:customStyle="1" w:styleId="2142">
    <w:name w:val="Нет списка214"/>
    <w:next w:val="a2"/>
    <w:semiHidden/>
    <w:rsid w:val="004B0948"/>
  </w:style>
  <w:style w:type="numbering" w:customStyle="1" w:styleId="445">
    <w:name w:val="Нет списка44"/>
    <w:next w:val="a2"/>
    <w:uiPriority w:val="99"/>
    <w:semiHidden/>
    <w:unhideWhenUsed/>
    <w:rsid w:val="004B0948"/>
  </w:style>
  <w:style w:type="numbering" w:customStyle="1" w:styleId="1330">
    <w:name w:val="Нет списка133"/>
    <w:next w:val="a2"/>
    <w:semiHidden/>
    <w:rsid w:val="004B0948"/>
  </w:style>
  <w:style w:type="numbering" w:customStyle="1" w:styleId="2230">
    <w:name w:val="Нет списка223"/>
    <w:next w:val="a2"/>
    <w:semiHidden/>
    <w:rsid w:val="004B0948"/>
  </w:style>
  <w:style w:type="numbering" w:customStyle="1" w:styleId="535">
    <w:name w:val="Нет списка53"/>
    <w:next w:val="a2"/>
    <w:uiPriority w:val="99"/>
    <w:semiHidden/>
    <w:unhideWhenUsed/>
    <w:rsid w:val="004B0948"/>
  </w:style>
  <w:style w:type="numbering" w:customStyle="1" w:styleId="1430">
    <w:name w:val="Нет списка143"/>
    <w:next w:val="a2"/>
    <w:uiPriority w:val="99"/>
    <w:semiHidden/>
    <w:rsid w:val="004B0948"/>
  </w:style>
  <w:style w:type="numbering" w:customStyle="1" w:styleId="2330">
    <w:name w:val="Нет списка233"/>
    <w:next w:val="a2"/>
    <w:semiHidden/>
    <w:rsid w:val="004B0948"/>
  </w:style>
  <w:style w:type="numbering" w:customStyle="1" w:styleId="11230">
    <w:name w:val="Нет списка1123"/>
    <w:next w:val="a2"/>
    <w:semiHidden/>
    <w:rsid w:val="004B0948"/>
  </w:style>
  <w:style w:type="numbering" w:customStyle="1" w:styleId="3132">
    <w:name w:val="Нет списка313"/>
    <w:next w:val="a2"/>
    <w:uiPriority w:val="99"/>
    <w:semiHidden/>
    <w:unhideWhenUsed/>
    <w:rsid w:val="004B0948"/>
  </w:style>
  <w:style w:type="numbering" w:customStyle="1" w:styleId="12130">
    <w:name w:val="Нет списка1213"/>
    <w:next w:val="a2"/>
    <w:semiHidden/>
    <w:rsid w:val="004B0948"/>
  </w:style>
  <w:style w:type="numbering" w:customStyle="1" w:styleId="21130">
    <w:name w:val="Нет списка2113"/>
    <w:next w:val="a2"/>
    <w:semiHidden/>
    <w:rsid w:val="004B0948"/>
  </w:style>
  <w:style w:type="numbering" w:customStyle="1" w:styleId="4130">
    <w:name w:val="Нет списка413"/>
    <w:next w:val="a2"/>
    <w:uiPriority w:val="99"/>
    <w:semiHidden/>
    <w:unhideWhenUsed/>
    <w:rsid w:val="004B0948"/>
  </w:style>
  <w:style w:type="numbering" w:customStyle="1" w:styleId="13130">
    <w:name w:val="Нет списка1313"/>
    <w:next w:val="a2"/>
    <w:semiHidden/>
    <w:rsid w:val="004B0948"/>
  </w:style>
  <w:style w:type="numbering" w:customStyle="1" w:styleId="22130">
    <w:name w:val="Нет списка2213"/>
    <w:next w:val="a2"/>
    <w:semiHidden/>
    <w:rsid w:val="004B0948"/>
  </w:style>
  <w:style w:type="numbering" w:customStyle="1" w:styleId="272">
    <w:name w:val="Нет списка27"/>
    <w:next w:val="a2"/>
    <w:uiPriority w:val="99"/>
    <w:semiHidden/>
    <w:unhideWhenUsed/>
    <w:rsid w:val="004B0948"/>
  </w:style>
  <w:style w:type="numbering" w:customStyle="1" w:styleId="1152">
    <w:name w:val="Нет списка115"/>
    <w:next w:val="a2"/>
    <w:uiPriority w:val="99"/>
    <w:semiHidden/>
    <w:unhideWhenUsed/>
    <w:rsid w:val="004B0948"/>
  </w:style>
  <w:style w:type="numbering" w:customStyle="1" w:styleId="1162">
    <w:name w:val="Нет списка116"/>
    <w:next w:val="a2"/>
    <w:semiHidden/>
    <w:rsid w:val="004B0948"/>
  </w:style>
  <w:style w:type="numbering" w:customStyle="1" w:styleId="282">
    <w:name w:val="Нет списка28"/>
    <w:next w:val="a2"/>
    <w:uiPriority w:val="99"/>
    <w:semiHidden/>
    <w:rsid w:val="004B0948"/>
  </w:style>
  <w:style w:type="numbering" w:customStyle="1" w:styleId="11140">
    <w:name w:val="Нет списка1114"/>
    <w:next w:val="a2"/>
    <w:uiPriority w:val="99"/>
    <w:semiHidden/>
    <w:rsid w:val="004B0948"/>
  </w:style>
  <w:style w:type="numbering" w:customStyle="1" w:styleId="353">
    <w:name w:val="Нет списка35"/>
    <w:next w:val="a2"/>
    <w:uiPriority w:val="99"/>
    <w:semiHidden/>
    <w:unhideWhenUsed/>
    <w:rsid w:val="004B0948"/>
  </w:style>
  <w:style w:type="numbering" w:customStyle="1" w:styleId="1242">
    <w:name w:val="Нет списка124"/>
    <w:next w:val="a2"/>
    <w:semiHidden/>
    <w:rsid w:val="004B0948"/>
  </w:style>
  <w:style w:type="numbering" w:customStyle="1" w:styleId="2152">
    <w:name w:val="Нет списка215"/>
    <w:next w:val="a2"/>
    <w:semiHidden/>
    <w:rsid w:val="004B0948"/>
  </w:style>
  <w:style w:type="numbering" w:customStyle="1" w:styleId="453">
    <w:name w:val="Нет списка45"/>
    <w:next w:val="a2"/>
    <w:uiPriority w:val="99"/>
    <w:semiHidden/>
    <w:unhideWhenUsed/>
    <w:rsid w:val="004B0948"/>
  </w:style>
  <w:style w:type="numbering" w:customStyle="1" w:styleId="1340">
    <w:name w:val="Нет списка134"/>
    <w:next w:val="a2"/>
    <w:semiHidden/>
    <w:rsid w:val="004B0948"/>
  </w:style>
  <w:style w:type="numbering" w:customStyle="1" w:styleId="2240">
    <w:name w:val="Нет списка224"/>
    <w:next w:val="a2"/>
    <w:semiHidden/>
    <w:rsid w:val="004B0948"/>
  </w:style>
  <w:style w:type="numbering" w:customStyle="1" w:styleId="545">
    <w:name w:val="Нет списка54"/>
    <w:next w:val="a2"/>
    <w:uiPriority w:val="99"/>
    <w:semiHidden/>
    <w:unhideWhenUsed/>
    <w:rsid w:val="004B0948"/>
  </w:style>
  <w:style w:type="numbering" w:customStyle="1" w:styleId="144">
    <w:name w:val="Нет списка144"/>
    <w:next w:val="a2"/>
    <w:uiPriority w:val="99"/>
    <w:semiHidden/>
    <w:rsid w:val="004B0948"/>
  </w:style>
  <w:style w:type="numbering" w:customStyle="1" w:styleId="2340">
    <w:name w:val="Нет списка234"/>
    <w:next w:val="a2"/>
    <w:semiHidden/>
    <w:rsid w:val="004B0948"/>
  </w:style>
  <w:style w:type="numbering" w:customStyle="1" w:styleId="11241">
    <w:name w:val="Нет списка1124"/>
    <w:next w:val="a2"/>
    <w:semiHidden/>
    <w:rsid w:val="004B0948"/>
  </w:style>
  <w:style w:type="numbering" w:customStyle="1" w:styleId="3142">
    <w:name w:val="Нет списка314"/>
    <w:next w:val="a2"/>
    <w:uiPriority w:val="99"/>
    <w:semiHidden/>
    <w:unhideWhenUsed/>
    <w:rsid w:val="004B0948"/>
  </w:style>
  <w:style w:type="numbering" w:customStyle="1" w:styleId="1214">
    <w:name w:val="Нет списка1214"/>
    <w:next w:val="a2"/>
    <w:semiHidden/>
    <w:rsid w:val="004B0948"/>
  </w:style>
  <w:style w:type="numbering" w:customStyle="1" w:styleId="21140">
    <w:name w:val="Нет списка2114"/>
    <w:next w:val="a2"/>
    <w:semiHidden/>
    <w:rsid w:val="004B0948"/>
  </w:style>
  <w:style w:type="numbering" w:customStyle="1" w:styleId="4140">
    <w:name w:val="Нет списка414"/>
    <w:next w:val="a2"/>
    <w:uiPriority w:val="99"/>
    <w:semiHidden/>
    <w:unhideWhenUsed/>
    <w:rsid w:val="004B0948"/>
  </w:style>
  <w:style w:type="numbering" w:customStyle="1" w:styleId="1314">
    <w:name w:val="Нет списка1314"/>
    <w:next w:val="a2"/>
    <w:semiHidden/>
    <w:rsid w:val="004B0948"/>
  </w:style>
  <w:style w:type="numbering" w:customStyle="1" w:styleId="22140">
    <w:name w:val="Нет списка2214"/>
    <w:next w:val="a2"/>
    <w:semiHidden/>
    <w:rsid w:val="004B0948"/>
  </w:style>
  <w:style w:type="numbering" w:customStyle="1" w:styleId="291">
    <w:name w:val="Нет списка29"/>
    <w:next w:val="a2"/>
    <w:uiPriority w:val="99"/>
    <w:semiHidden/>
    <w:unhideWhenUsed/>
    <w:rsid w:val="004B0948"/>
  </w:style>
  <w:style w:type="numbering" w:customStyle="1" w:styleId="301">
    <w:name w:val="Нет списка30"/>
    <w:next w:val="a2"/>
    <w:uiPriority w:val="99"/>
    <w:semiHidden/>
    <w:unhideWhenUsed/>
    <w:rsid w:val="004B0948"/>
  </w:style>
  <w:style w:type="numbering" w:customStyle="1" w:styleId="1171">
    <w:name w:val="Нет списка117"/>
    <w:next w:val="a2"/>
    <w:uiPriority w:val="99"/>
    <w:semiHidden/>
    <w:unhideWhenUsed/>
    <w:rsid w:val="004B0948"/>
  </w:style>
  <w:style w:type="paragraph" w:customStyle="1" w:styleId="TextBasTxt">
    <w:name w:val="TextBasTxt"/>
    <w:basedOn w:val="a"/>
    <w:uiPriority w:val="99"/>
    <w:qFormat/>
    <w:rsid w:val="004B0948"/>
    <w:pPr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List">
    <w:name w:val="TextList"/>
    <w:basedOn w:val="a"/>
    <w:uiPriority w:val="99"/>
    <w:qFormat/>
    <w:rsid w:val="004B0948"/>
    <w:pPr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2ffe">
    <w:name w:val="Абзац списка2"/>
    <w:basedOn w:val="a"/>
    <w:uiPriority w:val="99"/>
    <w:qFormat/>
    <w:rsid w:val="004B09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fff">
    <w:name w:val="Рецензия2"/>
    <w:hidden/>
    <w:uiPriority w:val="99"/>
    <w:semiHidden/>
    <w:qFormat/>
    <w:rsid w:val="004B0948"/>
    <w:rPr>
      <w:sz w:val="28"/>
      <w:szCs w:val="22"/>
      <w:lang w:eastAsia="en-US"/>
    </w:rPr>
  </w:style>
  <w:style w:type="table" w:customStyle="1" w:styleId="11011">
    <w:name w:val="Сетка таблицы110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4B0948"/>
  </w:style>
  <w:style w:type="table" w:customStyle="1" w:styleId="11151">
    <w:name w:val="Сетка таблицы11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1">
    <w:name w:val="Сетка таблицы54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"/>
    <w:next w:val="a2"/>
    <w:uiPriority w:val="99"/>
    <w:semiHidden/>
    <w:rsid w:val="004B0948"/>
  </w:style>
  <w:style w:type="table" w:customStyle="1" w:styleId="4114">
    <w:name w:val="Изысканная таблица4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2">
    <w:name w:val="Нет списка210"/>
    <w:next w:val="a2"/>
    <w:semiHidden/>
    <w:rsid w:val="004B0948"/>
  </w:style>
  <w:style w:type="numbering" w:customStyle="1" w:styleId="1190">
    <w:name w:val="Нет списка119"/>
    <w:next w:val="a2"/>
    <w:semiHidden/>
    <w:rsid w:val="004B0948"/>
  </w:style>
  <w:style w:type="numbering" w:customStyle="1" w:styleId="372">
    <w:name w:val="Нет списка37"/>
    <w:next w:val="a2"/>
    <w:uiPriority w:val="99"/>
    <w:semiHidden/>
    <w:unhideWhenUsed/>
    <w:rsid w:val="004B0948"/>
  </w:style>
  <w:style w:type="numbering" w:customStyle="1" w:styleId="1252">
    <w:name w:val="Нет списка125"/>
    <w:next w:val="a2"/>
    <w:semiHidden/>
    <w:rsid w:val="004B0948"/>
  </w:style>
  <w:style w:type="numbering" w:customStyle="1" w:styleId="2162">
    <w:name w:val="Нет списка216"/>
    <w:next w:val="a2"/>
    <w:semiHidden/>
    <w:rsid w:val="004B0948"/>
  </w:style>
  <w:style w:type="numbering" w:customStyle="1" w:styleId="462">
    <w:name w:val="Нет списка46"/>
    <w:next w:val="a2"/>
    <w:uiPriority w:val="99"/>
    <w:semiHidden/>
    <w:unhideWhenUsed/>
    <w:rsid w:val="004B0948"/>
  </w:style>
  <w:style w:type="numbering" w:customStyle="1" w:styleId="1352">
    <w:name w:val="Нет списка135"/>
    <w:next w:val="a2"/>
    <w:semiHidden/>
    <w:rsid w:val="004B0948"/>
  </w:style>
  <w:style w:type="numbering" w:customStyle="1" w:styleId="2250">
    <w:name w:val="Нет списка225"/>
    <w:next w:val="a2"/>
    <w:semiHidden/>
    <w:rsid w:val="004B0948"/>
  </w:style>
  <w:style w:type="numbering" w:customStyle="1" w:styleId="382">
    <w:name w:val="Нет списка38"/>
    <w:next w:val="a2"/>
    <w:uiPriority w:val="99"/>
    <w:semiHidden/>
    <w:unhideWhenUsed/>
    <w:rsid w:val="004B0948"/>
  </w:style>
  <w:style w:type="table" w:customStyle="1" w:styleId="2521">
    <w:name w:val="Сетка таблицы252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0">
    <w:name w:val="Сетка таблицы11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rsid w:val="004B0948"/>
  </w:style>
  <w:style w:type="numbering" w:customStyle="1" w:styleId="2172">
    <w:name w:val="Нет списка217"/>
    <w:next w:val="a2"/>
    <w:semiHidden/>
    <w:rsid w:val="004B0948"/>
  </w:style>
  <w:style w:type="numbering" w:customStyle="1" w:styleId="11100">
    <w:name w:val="Нет списка1110"/>
    <w:next w:val="a2"/>
    <w:semiHidden/>
    <w:rsid w:val="004B0948"/>
  </w:style>
  <w:style w:type="numbering" w:customStyle="1" w:styleId="391">
    <w:name w:val="Нет списка39"/>
    <w:next w:val="a2"/>
    <w:uiPriority w:val="99"/>
    <w:semiHidden/>
    <w:unhideWhenUsed/>
    <w:rsid w:val="004B0948"/>
  </w:style>
  <w:style w:type="numbering" w:customStyle="1" w:styleId="126">
    <w:name w:val="Нет списка126"/>
    <w:next w:val="a2"/>
    <w:semiHidden/>
    <w:rsid w:val="004B0948"/>
  </w:style>
  <w:style w:type="numbering" w:customStyle="1" w:styleId="2181">
    <w:name w:val="Нет списка218"/>
    <w:next w:val="a2"/>
    <w:semiHidden/>
    <w:rsid w:val="004B0948"/>
  </w:style>
  <w:style w:type="numbering" w:customStyle="1" w:styleId="472">
    <w:name w:val="Нет списка47"/>
    <w:next w:val="a2"/>
    <w:uiPriority w:val="99"/>
    <w:semiHidden/>
    <w:unhideWhenUsed/>
    <w:rsid w:val="004B0948"/>
  </w:style>
  <w:style w:type="numbering" w:customStyle="1" w:styleId="136">
    <w:name w:val="Нет списка136"/>
    <w:next w:val="a2"/>
    <w:semiHidden/>
    <w:rsid w:val="004B0948"/>
  </w:style>
  <w:style w:type="numbering" w:customStyle="1" w:styleId="2262">
    <w:name w:val="Нет списка226"/>
    <w:next w:val="a2"/>
    <w:semiHidden/>
    <w:rsid w:val="004B0948"/>
  </w:style>
  <w:style w:type="character" w:customStyle="1" w:styleId="0pt5">
    <w:name w:val="Подпись к картинке + Интервал 0 pt"/>
    <w:basedOn w:val="affffffffffff"/>
    <w:rsid w:val="004B094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numbering" w:customStyle="1" w:styleId="402">
    <w:name w:val="Нет списка40"/>
    <w:next w:val="a2"/>
    <w:uiPriority w:val="99"/>
    <w:semiHidden/>
    <w:unhideWhenUsed/>
    <w:rsid w:val="004B0948"/>
  </w:style>
  <w:style w:type="paragraph" w:customStyle="1" w:styleId="5b">
    <w:name w:val="Основной текст5"/>
    <w:basedOn w:val="a"/>
    <w:uiPriority w:val="99"/>
    <w:qFormat/>
    <w:rsid w:val="004B0948"/>
    <w:pPr>
      <w:widowControl w:val="0"/>
      <w:shd w:val="clear" w:color="auto" w:fill="FFFFFF"/>
      <w:spacing w:before="360" w:line="331" w:lineRule="exact"/>
      <w:ind w:hanging="2080"/>
    </w:pPr>
    <w:rPr>
      <w:spacing w:val="6"/>
      <w:sz w:val="23"/>
      <w:szCs w:val="23"/>
      <w:lang w:eastAsia="en-US"/>
    </w:rPr>
  </w:style>
  <w:style w:type="numbering" w:customStyle="1" w:styleId="482">
    <w:name w:val="Нет списка48"/>
    <w:next w:val="a2"/>
    <w:uiPriority w:val="99"/>
    <w:semiHidden/>
    <w:unhideWhenUsed/>
    <w:rsid w:val="004B0948"/>
  </w:style>
  <w:style w:type="numbering" w:customStyle="1" w:styleId="127">
    <w:name w:val="Нет списка127"/>
    <w:next w:val="a2"/>
    <w:uiPriority w:val="99"/>
    <w:semiHidden/>
    <w:unhideWhenUsed/>
    <w:rsid w:val="004B0948"/>
  </w:style>
  <w:style w:type="numbering" w:customStyle="1" w:styleId="2190">
    <w:name w:val="Нет списка219"/>
    <w:next w:val="a2"/>
    <w:uiPriority w:val="99"/>
    <w:semiHidden/>
    <w:unhideWhenUsed/>
    <w:rsid w:val="004B0948"/>
  </w:style>
  <w:style w:type="numbering" w:customStyle="1" w:styleId="3101">
    <w:name w:val="Нет списка310"/>
    <w:next w:val="a2"/>
    <w:uiPriority w:val="99"/>
    <w:semiHidden/>
    <w:unhideWhenUsed/>
    <w:rsid w:val="004B0948"/>
  </w:style>
  <w:style w:type="numbering" w:customStyle="1" w:styleId="11150">
    <w:name w:val="Нет списка1115"/>
    <w:next w:val="a2"/>
    <w:semiHidden/>
    <w:rsid w:val="004B0948"/>
  </w:style>
  <w:style w:type="numbering" w:customStyle="1" w:styleId="21100">
    <w:name w:val="Нет списка2110"/>
    <w:next w:val="a2"/>
    <w:semiHidden/>
    <w:rsid w:val="004B0948"/>
  </w:style>
  <w:style w:type="numbering" w:customStyle="1" w:styleId="3152">
    <w:name w:val="Нет списка315"/>
    <w:next w:val="a2"/>
    <w:uiPriority w:val="99"/>
    <w:semiHidden/>
    <w:unhideWhenUsed/>
    <w:rsid w:val="004B0948"/>
  </w:style>
  <w:style w:type="numbering" w:customStyle="1" w:styleId="491">
    <w:name w:val="Нет списка49"/>
    <w:next w:val="a2"/>
    <w:uiPriority w:val="99"/>
    <w:semiHidden/>
    <w:unhideWhenUsed/>
    <w:rsid w:val="004B0948"/>
  </w:style>
  <w:style w:type="numbering" w:customStyle="1" w:styleId="553">
    <w:name w:val="Нет списка55"/>
    <w:next w:val="a2"/>
    <w:uiPriority w:val="99"/>
    <w:semiHidden/>
    <w:unhideWhenUsed/>
    <w:rsid w:val="004B0948"/>
  </w:style>
  <w:style w:type="numbering" w:customStyle="1" w:styleId="11160">
    <w:name w:val="Нет списка1116"/>
    <w:next w:val="a2"/>
    <w:semiHidden/>
    <w:rsid w:val="004B0948"/>
  </w:style>
  <w:style w:type="numbering" w:customStyle="1" w:styleId="21150">
    <w:name w:val="Нет списка2115"/>
    <w:next w:val="a2"/>
    <w:semiHidden/>
    <w:rsid w:val="004B0948"/>
  </w:style>
  <w:style w:type="numbering" w:customStyle="1" w:styleId="111121">
    <w:name w:val="Нет списка11112"/>
    <w:next w:val="a2"/>
    <w:uiPriority w:val="99"/>
    <w:semiHidden/>
    <w:rsid w:val="004B0948"/>
  </w:style>
  <w:style w:type="numbering" w:customStyle="1" w:styleId="31121">
    <w:name w:val="Нет списка3112"/>
    <w:next w:val="a2"/>
    <w:uiPriority w:val="99"/>
    <w:semiHidden/>
    <w:unhideWhenUsed/>
    <w:rsid w:val="004B0948"/>
  </w:style>
  <w:style w:type="numbering" w:customStyle="1" w:styleId="128">
    <w:name w:val="Нет списка128"/>
    <w:next w:val="a2"/>
    <w:semiHidden/>
    <w:rsid w:val="004B0948"/>
  </w:style>
  <w:style w:type="numbering" w:customStyle="1" w:styleId="211120">
    <w:name w:val="Нет списка21112"/>
    <w:next w:val="a2"/>
    <w:semiHidden/>
    <w:rsid w:val="004B0948"/>
  </w:style>
  <w:style w:type="numbering" w:customStyle="1" w:styleId="4150">
    <w:name w:val="Нет списка415"/>
    <w:next w:val="a2"/>
    <w:uiPriority w:val="99"/>
    <w:semiHidden/>
    <w:unhideWhenUsed/>
    <w:rsid w:val="004B0948"/>
  </w:style>
  <w:style w:type="numbering" w:customStyle="1" w:styleId="137">
    <w:name w:val="Нет списка137"/>
    <w:next w:val="a2"/>
    <w:semiHidden/>
    <w:rsid w:val="004B0948"/>
  </w:style>
  <w:style w:type="numbering" w:customStyle="1" w:styleId="227">
    <w:name w:val="Нет списка227"/>
    <w:next w:val="a2"/>
    <w:semiHidden/>
    <w:rsid w:val="004B0948"/>
  </w:style>
  <w:style w:type="numbering" w:customStyle="1" w:styleId="6110">
    <w:name w:val="Нет списка611"/>
    <w:next w:val="a2"/>
    <w:uiPriority w:val="99"/>
    <w:semiHidden/>
    <w:rsid w:val="004B0948"/>
  </w:style>
  <w:style w:type="numbering" w:customStyle="1" w:styleId="7112">
    <w:name w:val="Нет списка711"/>
    <w:next w:val="a2"/>
    <w:uiPriority w:val="99"/>
    <w:semiHidden/>
    <w:unhideWhenUsed/>
    <w:rsid w:val="004B0948"/>
  </w:style>
  <w:style w:type="numbering" w:customStyle="1" w:styleId="145">
    <w:name w:val="Нет списка145"/>
    <w:next w:val="a2"/>
    <w:uiPriority w:val="99"/>
    <w:semiHidden/>
    <w:unhideWhenUsed/>
    <w:rsid w:val="004B0948"/>
  </w:style>
  <w:style w:type="numbering" w:customStyle="1" w:styleId="1125">
    <w:name w:val="Нет списка1125"/>
    <w:next w:val="a2"/>
    <w:uiPriority w:val="99"/>
    <w:semiHidden/>
    <w:rsid w:val="004B0948"/>
  </w:style>
  <w:style w:type="numbering" w:customStyle="1" w:styleId="2350">
    <w:name w:val="Нет списка235"/>
    <w:next w:val="a2"/>
    <w:semiHidden/>
    <w:rsid w:val="004B0948"/>
  </w:style>
  <w:style w:type="numbering" w:customStyle="1" w:styleId="1111120">
    <w:name w:val="Нет списка111112"/>
    <w:next w:val="a2"/>
    <w:semiHidden/>
    <w:rsid w:val="004B0948"/>
  </w:style>
  <w:style w:type="numbering" w:customStyle="1" w:styleId="32111">
    <w:name w:val="Нет списка3211"/>
    <w:next w:val="a2"/>
    <w:uiPriority w:val="99"/>
    <w:semiHidden/>
    <w:unhideWhenUsed/>
    <w:rsid w:val="004B0948"/>
  </w:style>
  <w:style w:type="numbering" w:customStyle="1" w:styleId="1215">
    <w:name w:val="Нет списка1215"/>
    <w:next w:val="a2"/>
    <w:semiHidden/>
    <w:rsid w:val="004B0948"/>
  </w:style>
  <w:style w:type="numbering" w:customStyle="1" w:styleId="212110">
    <w:name w:val="Нет списка21211"/>
    <w:next w:val="a2"/>
    <w:semiHidden/>
    <w:rsid w:val="004B0948"/>
  </w:style>
  <w:style w:type="numbering" w:customStyle="1" w:styleId="4210">
    <w:name w:val="Нет списка421"/>
    <w:next w:val="a2"/>
    <w:uiPriority w:val="99"/>
    <w:semiHidden/>
    <w:unhideWhenUsed/>
    <w:rsid w:val="004B0948"/>
  </w:style>
  <w:style w:type="numbering" w:customStyle="1" w:styleId="1315">
    <w:name w:val="Нет списка1315"/>
    <w:next w:val="a2"/>
    <w:semiHidden/>
    <w:rsid w:val="004B0948"/>
  </w:style>
  <w:style w:type="numbering" w:customStyle="1" w:styleId="22150">
    <w:name w:val="Нет списка2215"/>
    <w:next w:val="a2"/>
    <w:semiHidden/>
    <w:rsid w:val="004B0948"/>
  </w:style>
  <w:style w:type="numbering" w:customStyle="1" w:styleId="51110">
    <w:name w:val="Нет списка5111"/>
    <w:next w:val="a2"/>
    <w:uiPriority w:val="99"/>
    <w:semiHidden/>
    <w:unhideWhenUsed/>
    <w:rsid w:val="004B0948"/>
  </w:style>
  <w:style w:type="numbering" w:customStyle="1" w:styleId="14110">
    <w:name w:val="Нет списка1411"/>
    <w:next w:val="a2"/>
    <w:uiPriority w:val="99"/>
    <w:semiHidden/>
    <w:rsid w:val="004B0948"/>
  </w:style>
  <w:style w:type="numbering" w:customStyle="1" w:styleId="23110">
    <w:name w:val="Нет списка2311"/>
    <w:next w:val="a2"/>
    <w:semiHidden/>
    <w:rsid w:val="004B0948"/>
  </w:style>
  <w:style w:type="numbering" w:customStyle="1" w:styleId="112111">
    <w:name w:val="Нет списка112111"/>
    <w:next w:val="a2"/>
    <w:semiHidden/>
    <w:rsid w:val="004B0948"/>
  </w:style>
  <w:style w:type="numbering" w:customStyle="1" w:styleId="31111111">
    <w:name w:val="Нет списка31111111"/>
    <w:next w:val="a2"/>
    <w:uiPriority w:val="99"/>
    <w:semiHidden/>
    <w:unhideWhenUsed/>
    <w:rsid w:val="004B0948"/>
  </w:style>
  <w:style w:type="numbering" w:customStyle="1" w:styleId="1211111">
    <w:name w:val="Нет списка1211111"/>
    <w:next w:val="a2"/>
    <w:semiHidden/>
    <w:rsid w:val="004B0948"/>
  </w:style>
  <w:style w:type="numbering" w:customStyle="1" w:styleId="21111111110">
    <w:name w:val="Нет списка2111111111"/>
    <w:next w:val="a2"/>
    <w:semiHidden/>
    <w:rsid w:val="004B0948"/>
  </w:style>
  <w:style w:type="numbering" w:customStyle="1" w:styleId="4111110">
    <w:name w:val="Нет списка411111"/>
    <w:next w:val="a2"/>
    <w:uiPriority w:val="99"/>
    <w:semiHidden/>
    <w:unhideWhenUsed/>
    <w:rsid w:val="004B0948"/>
  </w:style>
  <w:style w:type="numbering" w:customStyle="1" w:styleId="131111">
    <w:name w:val="Нет списка131111"/>
    <w:next w:val="a2"/>
    <w:semiHidden/>
    <w:rsid w:val="004B0948"/>
  </w:style>
  <w:style w:type="numbering" w:customStyle="1" w:styleId="2211111">
    <w:name w:val="Нет списка2211111"/>
    <w:next w:val="a2"/>
    <w:semiHidden/>
    <w:rsid w:val="004B0948"/>
  </w:style>
  <w:style w:type="numbering" w:customStyle="1" w:styleId="8111">
    <w:name w:val="Нет списка811"/>
    <w:next w:val="a2"/>
    <w:uiPriority w:val="99"/>
    <w:semiHidden/>
    <w:unhideWhenUsed/>
    <w:rsid w:val="004B0948"/>
  </w:style>
  <w:style w:type="numbering" w:customStyle="1" w:styleId="1510">
    <w:name w:val="Нет списка151"/>
    <w:next w:val="a2"/>
    <w:uiPriority w:val="99"/>
    <w:semiHidden/>
    <w:unhideWhenUsed/>
    <w:rsid w:val="004B0948"/>
  </w:style>
  <w:style w:type="numbering" w:customStyle="1" w:styleId="11310">
    <w:name w:val="Нет списка1131"/>
    <w:next w:val="a2"/>
    <w:uiPriority w:val="99"/>
    <w:semiHidden/>
    <w:rsid w:val="004B0948"/>
  </w:style>
  <w:style w:type="numbering" w:customStyle="1" w:styleId="2410">
    <w:name w:val="Нет списка241"/>
    <w:next w:val="a2"/>
    <w:semiHidden/>
    <w:rsid w:val="004B0948"/>
  </w:style>
  <w:style w:type="numbering" w:customStyle="1" w:styleId="111211">
    <w:name w:val="Нет списка111211"/>
    <w:next w:val="a2"/>
    <w:semiHidden/>
    <w:rsid w:val="004B0948"/>
  </w:style>
  <w:style w:type="numbering" w:customStyle="1" w:styleId="3312">
    <w:name w:val="Нет списка331"/>
    <w:next w:val="a2"/>
    <w:uiPriority w:val="99"/>
    <w:semiHidden/>
    <w:unhideWhenUsed/>
    <w:rsid w:val="004B0948"/>
  </w:style>
  <w:style w:type="numbering" w:customStyle="1" w:styleId="12210">
    <w:name w:val="Нет списка1221"/>
    <w:next w:val="a2"/>
    <w:semiHidden/>
    <w:rsid w:val="004B0948"/>
  </w:style>
  <w:style w:type="numbering" w:customStyle="1" w:styleId="21310">
    <w:name w:val="Нет списка2131"/>
    <w:next w:val="a2"/>
    <w:semiHidden/>
    <w:rsid w:val="004B0948"/>
  </w:style>
  <w:style w:type="numbering" w:customStyle="1" w:styleId="4310">
    <w:name w:val="Нет списка431"/>
    <w:next w:val="a2"/>
    <w:uiPriority w:val="99"/>
    <w:semiHidden/>
    <w:unhideWhenUsed/>
    <w:rsid w:val="004B0948"/>
  </w:style>
  <w:style w:type="numbering" w:customStyle="1" w:styleId="13210">
    <w:name w:val="Нет списка1321"/>
    <w:next w:val="a2"/>
    <w:semiHidden/>
    <w:rsid w:val="004B0948"/>
  </w:style>
  <w:style w:type="numbering" w:customStyle="1" w:styleId="22210">
    <w:name w:val="Нет списка2221"/>
    <w:next w:val="a2"/>
    <w:semiHidden/>
    <w:rsid w:val="004B0948"/>
  </w:style>
  <w:style w:type="numbering" w:customStyle="1" w:styleId="5210">
    <w:name w:val="Нет списка521"/>
    <w:next w:val="a2"/>
    <w:uiPriority w:val="99"/>
    <w:semiHidden/>
    <w:unhideWhenUsed/>
    <w:rsid w:val="004B0948"/>
  </w:style>
  <w:style w:type="numbering" w:customStyle="1" w:styleId="14210">
    <w:name w:val="Нет списка1421"/>
    <w:next w:val="a2"/>
    <w:uiPriority w:val="99"/>
    <w:semiHidden/>
    <w:rsid w:val="004B0948"/>
  </w:style>
  <w:style w:type="numbering" w:customStyle="1" w:styleId="23210">
    <w:name w:val="Нет списка2321"/>
    <w:next w:val="a2"/>
    <w:semiHidden/>
    <w:rsid w:val="004B0948"/>
  </w:style>
  <w:style w:type="numbering" w:customStyle="1" w:styleId="112210">
    <w:name w:val="Нет списка11221"/>
    <w:next w:val="a2"/>
    <w:semiHidden/>
    <w:rsid w:val="004B0948"/>
  </w:style>
  <w:style w:type="numbering" w:customStyle="1" w:styleId="31211">
    <w:name w:val="Нет списка31211"/>
    <w:next w:val="a2"/>
    <w:uiPriority w:val="99"/>
    <w:semiHidden/>
    <w:unhideWhenUsed/>
    <w:rsid w:val="004B0948"/>
  </w:style>
  <w:style w:type="numbering" w:customStyle="1" w:styleId="12121">
    <w:name w:val="Нет списка12121"/>
    <w:next w:val="a2"/>
    <w:semiHidden/>
    <w:rsid w:val="004B0948"/>
  </w:style>
  <w:style w:type="numbering" w:customStyle="1" w:styleId="211210">
    <w:name w:val="Нет списка21121"/>
    <w:next w:val="a2"/>
    <w:semiHidden/>
    <w:rsid w:val="004B0948"/>
  </w:style>
  <w:style w:type="numbering" w:customStyle="1" w:styleId="41210">
    <w:name w:val="Нет списка4121"/>
    <w:next w:val="a2"/>
    <w:uiPriority w:val="99"/>
    <w:semiHidden/>
    <w:unhideWhenUsed/>
    <w:rsid w:val="004B0948"/>
  </w:style>
  <w:style w:type="numbering" w:customStyle="1" w:styleId="13121">
    <w:name w:val="Нет списка13121"/>
    <w:next w:val="a2"/>
    <w:semiHidden/>
    <w:rsid w:val="004B0948"/>
  </w:style>
  <w:style w:type="numbering" w:customStyle="1" w:styleId="221210">
    <w:name w:val="Нет списка22121"/>
    <w:next w:val="a2"/>
    <w:semiHidden/>
    <w:rsid w:val="004B0948"/>
  </w:style>
  <w:style w:type="numbering" w:customStyle="1" w:styleId="912">
    <w:name w:val="Нет списка91"/>
    <w:next w:val="a2"/>
    <w:uiPriority w:val="99"/>
    <w:semiHidden/>
    <w:unhideWhenUsed/>
    <w:rsid w:val="004B0948"/>
  </w:style>
  <w:style w:type="numbering" w:customStyle="1" w:styleId="1012">
    <w:name w:val="Нет списка101"/>
    <w:next w:val="a2"/>
    <w:uiPriority w:val="99"/>
    <w:semiHidden/>
    <w:unhideWhenUsed/>
    <w:rsid w:val="004B0948"/>
  </w:style>
  <w:style w:type="numbering" w:customStyle="1" w:styleId="1611">
    <w:name w:val="Нет списка161"/>
    <w:next w:val="a2"/>
    <w:uiPriority w:val="99"/>
    <w:semiHidden/>
    <w:rsid w:val="004B0948"/>
  </w:style>
  <w:style w:type="numbering" w:customStyle="1" w:styleId="1710">
    <w:name w:val="Нет списка171"/>
    <w:next w:val="a2"/>
    <w:uiPriority w:val="99"/>
    <w:semiHidden/>
    <w:unhideWhenUsed/>
    <w:rsid w:val="004B0948"/>
  </w:style>
  <w:style w:type="numbering" w:customStyle="1" w:styleId="1810">
    <w:name w:val="Нет списка181"/>
    <w:next w:val="a2"/>
    <w:uiPriority w:val="99"/>
    <w:semiHidden/>
    <w:unhideWhenUsed/>
    <w:rsid w:val="004B0948"/>
  </w:style>
  <w:style w:type="numbering" w:customStyle="1" w:styleId="2510">
    <w:name w:val="Нет списка251"/>
    <w:next w:val="a2"/>
    <w:uiPriority w:val="99"/>
    <w:semiHidden/>
    <w:unhideWhenUsed/>
    <w:rsid w:val="004B0948"/>
  </w:style>
  <w:style w:type="numbering" w:customStyle="1" w:styleId="1910">
    <w:name w:val="Нет списка191"/>
    <w:next w:val="a2"/>
    <w:uiPriority w:val="99"/>
    <w:semiHidden/>
    <w:unhideWhenUsed/>
    <w:rsid w:val="004B0948"/>
  </w:style>
  <w:style w:type="numbering" w:customStyle="1" w:styleId="2010">
    <w:name w:val="Нет списка201"/>
    <w:next w:val="a2"/>
    <w:uiPriority w:val="99"/>
    <w:semiHidden/>
    <w:unhideWhenUsed/>
    <w:rsid w:val="004B0948"/>
  </w:style>
  <w:style w:type="numbering" w:customStyle="1" w:styleId="11010">
    <w:name w:val="Нет списка1101"/>
    <w:next w:val="a2"/>
    <w:uiPriority w:val="99"/>
    <w:semiHidden/>
    <w:unhideWhenUsed/>
    <w:rsid w:val="004B0948"/>
  </w:style>
  <w:style w:type="numbering" w:customStyle="1" w:styleId="11410">
    <w:name w:val="Нет списка1141"/>
    <w:next w:val="a2"/>
    <w:uiPriority w:val="99"/>
    <w:semiHidden/>
    <w:rsid w:val="004B0948"/>
  </w:style>
  <w:style w:type="numbering" w:customStyle="1" w:styleId="2610">
    <w:name w:val="Нет списка261"/>
    <w:next w:val="a2"/>
    <w:semiHidden/>
    <w:rsid w:val="004B0948"/>
  </w:style>
  <w:style w:type="numbering" w:customStyle="1" w:styleId="111310">
    <w:name w:val="Нет списка11131"/>
    <w:next w:val="a2"/>
    <w:semiHidden/>
    <w:rsid w:val="004B0948"/>
  </w:style>
  <w:style w:type="numbering" w:customStyle="1" w:styleId="3412">
    <w:name w:val="Нет списка341"/>
    <w:next w:val="a2"/>
    <w:uiPriority w:val="99"/>
    <w:semiHidden/>
    <w:unhideWhenUsed/>
    <w:rsid w:val="004B0948"/>
  </w:style>
  <w:style w:type="numbering" w:customStyle="1" w:styleId="12310">
    <w:name w:val="Нет списка1231"/>
    <w:next w:val="a2"/>
    <w:semiHidden/>
    <w:rsid w:val="004B0948"/>
  </w:style>
  <w:style w:type="numbering" w:customStyle="1" w:styleId="21410">
    <w:name w:val="Нет списка2141"/>
    <w:next w:val="a2"/>
    <w:semiHidden/>
    <w:rsid w:val="004B0948"/>
  </w:style>
  <w:style w:type="numbering" w:customStyle="1" w:styleId="4410">
    <w:name w:val="Нет списка441"/>
    <w:next w:val="a2"/>
    <w:uiPriority w:val="99"/>
    <w:semiHidden/>
    <w:unhideWhenUsed/>
    <w:rsid w:val="004B0948"/>
  </w:style>
  <w:style w:type="numbering" w:customStyle="1" w:styleId="13310">
    <w:name w:val="Нет списка1331"/>
    <w:next w:val="a2"/>
    <w:semiHidden/>
    <w:rsid w:val="004B0948"/>
  </w:style>
  <w:style w:type="numbering" w:customStyle="1" w:styleId="22310">
    <w:name w:val="Нет списка2231"/>
    <w:next w:val="a2"/>
    <w:semiHidden/>
    <w:rsid w:val="004B0948"/>
  </w:style>
  <w:style w:type="numbering" w:customStyle="1" w:styleId="5310">
    <w:name w:val="Нет списка531"/>
    <w:next w:val="a2"/>
    <w:uiPriority w:val="99"/>
    <w:semiHidden/>
    <w:unhideWhenUsed/>
    <w:rsid w:val="004B0948"/>
  </w:style>
  <w:style w:type="numbering" w:customStyle="1" w:styleId="1431">
    <w:name w:val="Нет списка1431"/>
    <w:next w:val="a2"/>
    <w:uiPriority w:val="99"/>
    <w:semiHidden/>
    <w:rsid w:val="004B0948"/>
  </w:style>
  <w:style w:type="numbering" w:customStyle="1" w:styleId="23310">
    <w:name w:val="Нет списка2331"/>
    <w:next w:val="a2"/>
    <w:semiHidden/>
    <w:rsid w:val="004B0948"/>
  </w:style>
  <w:style w:type="numbering" w:customStyle="1" w:styleId="112310">
    <w:name w:val="Нет списка11231"/>
    <w:next w:val="a2"/>
    <w:semiHidden/>
    <w:rsid w:val="004B0948"/>
  </w:style>
  <w:style w:type="numbering" w:customStyle="1" w:styleId="31310">
    <w:name w:val="Нет списка3131"/>
    <w:next w:val="a2"/>
    <w:uiPriority w:val="99"/>
    <w:semiHidden/>
    <w:unhideWhenUsed/>
    <w:rsid w:val="004B0948"/>
  </w:style>
  <w:style w:type="numbering" w:customStyle="1" w:styleId="12131">
    <w:name w:val="Нет списка12131"/>
    <w:next w:val="a2"/>
    <w:semiHidden/>
    <w:rsid w:val="004B0948"/>
  </w:style>
  <w:style w:type="numbering" w:customStyle="1" w:styleId="211310">
    <w:name w:val="Нет списка21131"/>
    <w:next w:val="a2"/>
    <w:semiHidden/>
    <w:rsid w:val="004B0948"/>
  </w:style>
  <w:style w:type="numbering" w:customStyle="1" w:styleId="41310">
    <w:name w:val="Нет списка4131"/>
    <w:next w:val="a2"/>
    <w:uiPriority w:val="99"/>
    <w:semiHidden/>
    <w:unhideWhenUsed/>
    <w:rsid w:val="004B0948"/>
  </w:style>
  <w:style w:type="numbering" w:customStyle="1" w:styleId="13131">
    <w:name w:val="Нет списка13131"/>
    <w:next w:val="a2"/>
    <w:semiHidden/>
    <w:rsid w:val="004B0948"/>
  </w:style>
  <w:style w:type="numbering" w:customStyle="1" w:styleId="221310">
    <w:name w:val="Нет списка22131"/>
    <w:next w:val="a2"/>
    <w:semiHidden/>
    <w:rsid w:val="004B0948"/>
  </w:style>
  <w:style w:type="numbering" w:customStyle="1" w:styleId="2710">
    <w:name w:val="Нет списка271"/>
    <w:next w:val="a2"/>
    <w:uiPriority w:val="99"/>
    <w:semiHidden/>
    <w:unhideWhenUsed/>
    <w:rsid w:val="004B0948"/>
  </w:style>
  <w:style w:type="numbering" w:customStyle="1" w:styleId="11510">
    <w:name w:val="Нет списка1151"/>
    <w:next w:val="a2"/>
    <w:uiPriority w:val="99"/>
    <w:semiHidden/>
    <w:unhideWhenUsed/>
    <w:rsid w:val="004B0948"/>
  </w:style>
  <w:style w:type="numbering" w:customStyle="1" w:styleId="11610">
    <w:name w:val="Нет списка1161"/>
    <w:next w:val="a2"/>
    <w:uiPriority w:val="99"/>
    <w:semiHidden/>
    <w:rsid w:val="004B0948"/>
  </w:style>
  <w:style w:type="numbering" w:customStyle="1" w:styleId="2811">
    <w:name w:val="Нет списка281"/>
    <w:next w:val="a2"/>
    <w:semiHidden/>
    <w:rsid w:val="004B0948"/>
  </w:style>
  <w:style w:type="numbering" w:customStyle="1" w:styleId="111410">
    <w:name w:val="Нет списка11141"/>
    <w:next w:val="a2"/>
    <w:semiHidden/>
    <w:rsid w:val="004B0948"/>
  </w:style>
  <w:style w:type="numbering" w:customStyle="1" w:styleId="3510">
    <w:name w:val="Нет списка351"/>
    <w:next w:val="a2"/>
    <w:uiPriority w:val="99"/>
    <w:semiHidden/>
    <w:unhideWhenUsed/>
    <w:rsid w:val="004B0948"/>
  </w:style>
  <w:style w:type="numbering" w:customStyle="1" w:styleId="12410">
    <w:name w:val="Нет списка1241"/>
    <w:next w:val="a2"/>
    <w:semiHidden/>
    <w:rsid w:val="004B0948"/>
  </w:style>
  <w:style w:type="numbering" w:customStyle="1" w:styleId="21510">
    <w:name w:val="Нет списка2151"/>
    <w:next w:val="a2"/>
    <w:semiHidden/>
    <w:rsid w:val="004B0948"/>
  </w:style>
  <w:style w:type="numbering" w:customStyle="1" w:styleId="4510">
    <w:name w:val="Нет списка451"/>
    <w:next w:val="a2"/>
    <w:uiPriority w:val="99"/>
    <w:semiHidden/>
    <w:unhideWhenUsed/>
    <w:rsid w:val="004B0948"/>
  </w:style>
  <w:style w:type="numbering" w:customStyle="1" w:styleId="13410">
    <w:name w:val="Нет списка1341"/>
    <w:next w:val="a2"/>
    <w:semiHidden/>
    <w:rsid w:val="004B0948"/>
  </w:style>
  <w:style w:type="numbering" w:customStyle="1" w:styleId="22410">
    <w:name w:val="Нет списка2241"/>
    <w:next w:val="a2"/>
    <w:semiHidden/>
    <w:rsid w:val="004B0948"/>
  </w:style>
  <w:style w:type="numbering" w:customStyle="1" w:styleId="5410">
    <w:name w:val="Нет списка541"/>
    <w:next w:val="a2"/>
    <w:uiPriority w:val="99"/>
    <w:semiHidden/>
    <w:unhideWhenUsed/>
    <w:rsid w:val="004B0948"/>
  </w:style>
  <w:style w:type="numbering" w:customStyle="1" w:styleId="1441">
    <w:name w:val="Нет списка1441"/>
    <w:next w:val="a2"/>
    <w:uiPriority w:val="99"/>
    <w:semiHidden/>
    <w:rsid w:val="004B0948"/>
  </w:style>
  <w:style w:type="numbering" w:customStyle="1" w:styleId="23410">
    <w:name w:val="Нет списка2341"/>
    <w:next w:val="a2"/>
    <w:semiHidden/>
    <w:rsid w:val="004B0948"/>
  </w:style>
  <w:style w:type="numbering" w:customStyle="1" w:styleId="112411">
    <w:name w:val="Нет списка11241"/>
    <w:next w:val="a2"/>
    <w:semiHidden/>
    <w:rsid w:val="004B0948"/>
  </w:style>
  <w:style w:type="numbering" w:customStyle="1" w:styleId="31410">
    <w:name w:val="Нет списка3141"/>
    <w:next w:val="a2"/>
    <w:uiPriority w:val="99"/>
    <w:semiHidden/>
    <w:unhideWhenUsed/>
    <w:rsid w:val="004B0948"/>
  </w:style>
  <w:style w:type="numbering" w:customStyle="1" w:styleId="12141">
    <w:name w:val="Нет списка12141"/>
    <w:next w:val="a2"/>
    <w:semiHidden/>
    <w:rsid w:val="004B0948"/>
  </w:style>
  <w:style w:type="numbering" w:customStyle="1" w:styleId="211410">
    <w:name w:val="Нет списка21141"/>
    <w:next w:val="a2"/>
    <w:semiHidden/>
    <w:rsid w:val="004B0948"/>
  </w:style>
  <w:style w:type="numbering" w:customStyle="1" w:styleId="41410">
    <w:name w:val="Нет списка4141"/>
    <w:next w:val="a2"/>
    <w:uiPriority w:val="99"/>
    <w:semiHidden/>
    <w:unhideWhenUsed/>
    <w:rsid w:val="004B0948"/>
  </w:style>
  <w:style w:type="numbering" w:customStyle="1" w:styleId="13141">
    <w:name w:val="Нет списка13141"/>
    <w:next w:val="a2"/>
    <w:semiHidden/>
    <w:rsid w:val="004B0948"/>
  </w:style>
  <w:style w:type="numbering" w:customStyle="1" w:styleId="22141">
    <w:name w:val="Нет списка22141"/>
    <w:next w:val="a2"/>
    <w:semiHidden/>
    <w:rsid w:val="004B0948"/>
  </w:style>
  <w:style w:type="numbering" w:customStyle="1" w:styleId="2910">
    <w:name w:val="Нет списка291"/>
    <w:next w:val="a2"/>
    <w:uiPriority w:val="99"/>
    <w:semiHidden/>
    <w:unhideWhenUsed/>
    <w:rsid w:val="004B0948"/>
  </w:style>
  <w:style w:type="numbering" w:customStyle="1" w:styleId="3010">
    <w:name w:val="Нет списка301"/>
    <w:next w:val="a2"/>
    <w:uiPriority w:val="99"/>
    <w:semiHidden/>
    <w:unhideWhenUsed/>
    <w:rsid w:val="004B0948"/>
  </w:style>
  <w:style w:type="numbering" w:customStyle="1" w:styleId="11710">
    <w:name w:val="Нет списка1171"/>
    <w:next w:val="a2"/>
    <w:uiPriority w:val="99"/>
    <w:semiHidden/>
    <w:unhideWhenUsed/>
    <w:rsid w:val="004B0948"/>
  </w:style>
  <w:style w:type="numbering" w:customStyle="1" w:styleId="3610">
    <w:name w:val="Нет списка361"/>
    <w:next w:val="a2"/>
    <w:uiPriority w:val="99"/>
    <w:semiHidden/>
    <w:unhideWhenUsed/>
    <w:rsid w:val="004B0948"/>
  </w:style>
  <w:style w:type="numbering" w:customStyle="1" w:styleId="11810">
    <w:name w:val="Нет списка1181"/>
    <w:next w:val="a2"/>
    <w:uiPriority w:val="99"/>
    <w:semiHidden/>
    <w:rsid w:val="004B0948"/>
  </w:style>
  <w:style w:type="numbering" w:customStyle="1" w:styleId="21010">
    <w:name w:val="Нет списка2101"/>
    <w:next w:val="a2"/>
    <w:semiHidden/>
    <w:rsid w:val="004B0948"/>
  </w:style>
  <w:style w:type="numbering" w:customStyle="1" w:styleId="1191">
    <w:name w:val="Нет списка1191"/>
    <w:next w:val="a2"/>
    <w:semiHidden/>
    <w:rsid w:val="004B0948"/>
  </w:style>
  <w:style w:type="numbering" w:customStyle="1" w:styleId="3710">
    <w:name w:val="Нет списка371"/>
    <w:next w:val="a2"/>
    <w:uiPriority w:val="99"/>
    <w:semiHidden/>
    <w:unhideWhenUsed/>
    <w:rsid w:val="004B0948"/>
  </w:style>
  <w:style w:type="numbering" w:customStyle="1" w:styleId="12510">
    <w:name w:val="Нет списка1251"/>
    <w:next w:val="a2"/>
    <w:semiHidden/>
    <w:rsid w:val="004B0948"/>
  </w:style>
  <w:style w:type="numbering" w:customStyle="1" w:styleId="21610">
    <w:name w:val="Нет списка2161"/>
    <w:next w:val="a2"/>
    <w:semiHidden/>
    <w:rsid w:val="004B0948"/>
  </w:style>
  <w:style w:type="numbering" w:customStyle="1" w:styleId="4610">
    <w:name w:val="Нет списка461"/>
    <w:next w:val="a2"/>
    <w:uiPriority w:val="99"/>
    <w:semiHidden/>
    <w:unhideWhenUsed/>
    <w:rsid w:val="004B0948"/>
  </w:style>
  <w:style w:type="numbering" w:customStyle="1" w:styleId="13510">
    <w:name w:val="Нет списка1351"/>
    <w:next w:val="a2"/>
    <w:semiHidden/>
    <w:rsid w:val="004B0948"/>
  </w:style>
  <w:style w:type="numbering" w:customStyle="1" w:styleId="22510">
    <w:name w:val="Нет списка2251"/>
    <w:next w:val="a2"/>
    <w:semiHidden/>
    <w:rsid w:val="004B0948"/>
  </w:style>
  <w:style w:type="numbering" w:customStyle="1" w:styleId="3810">
    <w:name w:val="Нет списка381"/>
    <w:next w:val="a2"/>
    <w:uiPriority w:val="99"/>
    <w:semiHidden/>
    <w:unhideWhenUsed/>
    <w:rsid w:val="004B0948"/>
  </w:style>
  <w:style w:type="numbering" w:customStyle="1" w:styleId="1201">
    <w:name w:val="Нет списка1201"/>
    <w:next w:val="a2"/>
    <w:uiPriority w:val="99"/>
    <w:semiHidden/>
    <w:rsid w:val="004B0948"/>
  </w:style>
  <w:style w:type="numbering" w:customStyle="1" w:styleId="21710">
    <w:name w:val="Нет списка2171"/>
    <w:next w:val="a2"/>
    <w:semiHidden/>
    <w:rsid w:val="004B0948"/>
  </w:style>
  <w:style w:type="numbering" w:customStyle="1" w:styleId="11101">
    <w:name w:val="Нет списка11101"/>
    <w:next w:val="a2"/>
    <w:semiHidden/>
    <w:rsid w:val="004B0948"/>
  </w:style>
  <w:style w:type="numbering" w:customStyle="1" w:styleId="3910">
    <w:name w:val="Нет списка391"/>
    <w:next w:val="a2"/>
    <w:uiPriority w:val="99"/>
    <w:semiHidden/>
    <w:unhideWhenUsed/>
    <w:rsid w:val="004B0948"/>
  </w:style>
  <w:style w:type="numbering" w:customStyle="1" w:styleId="1261">
    <w:name w:val="Нет списка1261"/>
    <w:next w:val="a2"/>
    <w:semiHidden/>
    <w:rsid w:val="004B0948"/>
  </w:style>
  <w:style w:type="numbering" w:customStyle="1" w:styleId="21810">
    <w:name w:val="Нет списка2181"/>
    <w:next w:val="a2"/>
    <w:semiHidden/>
    <w:rsid w:val="004B0948"/>
  </w:style>
  <w:style w:type="numbering" w:customStyle="1" w:styleId="4710">
    <w:name w:val="Нет списка471"/>
    <w:next w:val="a2"/>
    <w:uiPriority w:val="99"/>
    <w:semiHidden/>
    <w:unhideWhenUsed/>
    <w:rsid w:val="004B0948"/>
  </w:style>
  <w:style w:type="numbering" w:customStyle="1" w:styleId="1361">
    <w:name w:val="Нет списка1361"/>
    <w:next w:val="a2"/>
    <w:semiHidden/>
    <w:rsid w:val="004B0948"/>
  </w:style>
  <w:style w:type="numbering" w:customStyle="1" w:styleId="22610">
    <w:name w:val="Нет списка2261"/>
    <w:next w:val="a2"/>
    <w:semiHidden/>
    <w:rsid w:val="004B0948"/>
  </w:style>
  <w:style w:type="numbering" w:customStyle="1" w:styleId="4010">
    <w:name w:val="Нет списка401"/>
    <w:next w:val="a2"/>
    <w:uiPriority w:val="99"/>
    <w:semiHidden/>
    <w:unhideWhenUsed/>
    <w:rsid w:val="004B0948"/>
  </w:style>
  <w:style w:type="table" w:customStyle="1" w:styleId="2711">
    <w:name w:val="Сетка таблицы2711"/>
    <w:basedOn w:val="a1"/>
    <w:next w:val="af0"/>
    <w:uiPriority w:val="99"/>
    <w:rsid w:val="004B094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B0948"/>
  </w:style>
  <w:style w:type="table" w:customStyle="1" w:styleId="28110">
    <w:name w:val="Сетка таблицы28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Нет списка129"/>
    <w:next w:val="a2"/>
    <w:uiPriority w:val="99"/>
    <w:semiHidden/>
    <w:rsid w:val="004B0948"/>
  </w:style>
  <w:style w:type="numbering" w:customStyle="1" w:styleId="2200">
    <w:name w:val="Нет списка220"/>
    <w:next w:val="a2"/>
    <w:semiHidden/>
    <w:rsid w:val="004B0948"/>
  </w:style>
  <w:style w:type="numbering" w:customStyle="1" w:styleId="11170">
    <w:name w:val="Нет списка1117"/>
    <w:next w:val="a2"/>
    <w:semiHidden/>
    <w:rsid w:val="004B0948"/>
  </w:style>
  <w:style w:type="numbering" w:customStyle="1" w:styleId="3161">
    <w:name w:val="Нет списка316"/>
    <w:next w:val="a2"/>
    <w:uiPriority w:val="99"/>
    <w:semiHidden/>
    <w:unhideWhenUsed/>
    <w:rsid w:val="004B0948"/>
  </w:style>
  <w:style w:type="numbering" w:customStyle="1" w:styleId="12100">
    <w:name w:val="Нет списка1210"/>
    <w:next w:val="a2"/>
    <w:semiHidden/>
    <w:rsid w:val="004B0948"/>
  </w:style>
  <w:style w:type="numbering" w:customStyle="1" w:styleId="21160">
    <w:name w:val="Нет списка2116"/>
    <w:next w:val="a2"/>
    <w:semiHidden/>
    <w:rsid w:val="004B0948"/>
  </w:style>
  <w:style w:type="numbering" w:customStyle="1" w:styleId="4101">
    <w:name w:val="Нет списка410"/>
    <w:next w:val="a2"/>
    <w:uiPriority w:val="99"/>
    <w:semiHidden/>
    <w:unhideWhenUsed/>
    <w:rsid w:val="004B0948"/>
  </w:style>
  <w:style w:type="numbering" w:customStyle="1" w:styleId="138">
    <w:name w:val="Нет списка138"/>
    <w:next w:val="a2"/>
    <w:semiHidden/>
    <w:rsid w:val="004B0948"/>
  </w:style>
  <w:style w:type="numbering" w:customStyle="1" w:styleId="228">
    <w:name w:val="Нет списка228"/>
    <w:next w:val="a2"/>
    <w:semiHidden/>
    <w:rsid w:val="004B0948"/>
  </w:style>
  <w:style w:type="numbering" w:customStyle="1" w:styleId="562">
    <w:name w:val="Нет списка56"/>
    <w:next w:val="a2"/>
    <w:uiPriority w:val="99"/>
    <w:semiHidden/>
    <w:unhideWhenUsed/>
    <w:rsid w:val="004B0948"/>
  </w:style>
  <w:style w:type="table" w:customStyle="1" w:styleId="3011">
    <w:name w:val="Сетка таблицы30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0">
    <w:name w:val="Нет списка130"/>
    <w:next w:val="a2"/>
    <w:uiPriority w:val="99"/>
    <w:semiHidden/>
    <w:rsid w:val="004B0948"/>
  </w:style>
  <w:style w:type="numbering" w:customStyle="1" w:styleId="229">
    <w:name w:val="Нет списка229"/>
    <w:next w:val="a2"/>
    <w:semiHidden/>
    <w:rsid w:val="004B0948"/>
  </w:style>
  <w:style w:type="numbering" w:customStyle="1" w:styleId="1118">
    <w:name w:val="Нет списка1118"/>
    <w:next w:val="a2"/>
    <w:semiHidden/>
    <w:rsid w:val="004B0948"/>
  </w:style>
  <w:style w:type="numbering" w:customStyle="1" w:styleId="3170">
    <w:name w:val="Нет списка317"/>
    <w:next w:val="a2"/>
    <w:uiPriority w:val="99"/>
    <w:semiHidden/>
    <w:unhideWhenUsed/>
    <w:rsid w:val="004B0948"/>
  </w:style>
  <w:style w:type="numbering" w:customStyle="1" w:styleId="1216">
    <w:name w:val="Нет списка1216"/>
    <w:next w:val="a2"/>
    <w:semiHidden/>
    <w:rsid w:val="004B0948"/>
  </w:style>
  <w:style w:type="numbering" w:customStyle="1" w:styleId="2117">
    <w:name w:val="Нет списка2117"/>
    <w:next w:val="a2"/>
    <w:semiHidden/>
    <w:rsid w:val="004B0948"/>
  </w:style>
  <w:style w:type="numbering" w:customStyle="1" w:styleId="4160">
    <w:name w:val="Нет списка416"/>
    <w:next w:val="a2"/>
    <w:uiPriority w:val="99"/>
    <w:semiHidden/>
    <w:unhideWhenUsed/>
    <w:rsid w:val="004B0948"/>
  </w:style>
  <w:style w:type="numbering" w:customStyle="1" w:styleId="139">
    <w:name w:val="Нет списка139"/>
    <w:next w:val="a2"/>
    <w:semiHidden/>
    <w:rsid w:val="004B0948"/>
  </w:style>
  <w:style w:type="numbering" w:customStyle="1" w:styleId="22100">
    <w:name w:val="Нет списка2210"/>
    <w:next w:val="a2"/>
    <w:semiHidden/>
    <w:rsid w:val="004B0948"/>
  </w:style>
  <w:style w:type="numbering" w:customStyle="1" w:styleId="572">
    <w:name w:val="Нет списка57"/>
    <w:next w:val="a2"/>
    <w:uiPriority w:val="99"/>
    <w:semiHidden/>
    <w:unhideWhenUsed/>
    <w:rsid w:val="004B0948"/>
  </w:style>
  <w:style w:type="table" w:customStyle="1" w:styleId="3911">
    <w:name w:val="Сетка таблицы39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2">
    <w:name w:val="Нет списка58"/>
    <w:next w:val="a2"/>
    <w:uiPriority w:val="99"/>
    <w:semiHidden/>
    <w:unhideWhenUsed/>
    <w:rsid w:val="004B0948"/>
  </w:style>
  <w:style w:type="numbering" w:customStyle="1" w:styleId="591">
    <w:name w:val="Нет списка59"/>
    <w:next w:val="a2"/>
    <w:uiPriority w:val="99"/>
    <w:semiHidden/>
    <w:unhideWhenUsed/>
    <w:rsid w:val="004B0948"/>
  </w:style>
  <w:style w:type="numbering" w:customStyle="1" w:styleId="1400">
    <w:name w:val="Нет списка140"/>
    <w:next w:val="a2"/>
    <w:uiPriority w:val="99"/>
    <w:semiHidden/>
    <w:unhideWhenUsed/>
    <w:rsid w:val="004B0948"/>
  </w:style>
  <w:style w:type="table" w:customStyle="1" w:styleId="4011">
    <w:name w:val="Сетка таблицы401"/>
    <w:basedOn w:val="a1"/>
    <w:next w:val="af0"/>
    <w:uiPriority w:val="99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4B0948"/>
  </w:style>
  <w:style w:type="numbering" w:customStyle="1" w:styleId="2300">
    <w:name w:val="Нет списка230"/>
    <w:next w:val="a2"/>
    <w:uiPriority w:val="99"/>
    <w:semiHidden/>
    <w:unhideWhenUsed/>
    <w:rsid w:val="004B0948"/>
  </w:style>
  <w:style w:type="numbering" w:customStyle="1" w:styleId="3180">
    <w:name w:val="Нет списка318"/>
    <w:next w:val="a2"/>
    <w:uiPriority w:val="99"/>
    <w:semiHidden/>
    <w:unhideWhenUsed/>
    <w:rsid w:val="004B0948"/>
  </w:style>
  <w:style w:type="table" w:customStyle="1" w:styleId="11511">
    <w:name w:val="Сетка таблицы1151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0">
    <w:name w:val="Сетка таблицы310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2"/>
    <w:semiHidden/>
    <w:rsid w:val="004B0948"/>
  </w:style>
  <w:style w:type="table" w:customStyle="1" w:styleId="68">
    <w:name w:val="Изысканная таблица6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8">
    <w:name w:val="Нет списка2118"/>
    <w:next w:val="a2"/>
    <w:semiHidden/>
    <w:rsid w:val="004B0948"/>
  </w:style>
  <w:style w:type="numbering" w:customStyle="1" w:styleId="3190">
    <w:name w:val="Нет списка319"/>
    <w:next w:val="a2"/>
    <w:uiPriority w:val="99"/>
    <w:semiHidden/>
    <w:unhideWhenUsed/>
    <w:rsid w:val="004B0948"/>
  </w:style>
  <w:style w:type="table" w:customStyle="1" w:styleId="6151">
    <w:name w:val="Сетка таблицы615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0">
    <w:name w:val="Нет списка417"/>
    <w:next w:val="a2"/>
    <w:uiPriority w:val="99"/>
    <w:semiHidden/>
    <w:unhideWhenUsed/>
    <w:rsid w:val="004B0948"/>
  </w:style>
  <w:style w:type="table" w:customStyle="1" w:styleId="7121">
    <w:name w:val="Сетка таблицы7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Сетка таблицы8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Нет списка510"/>
    <w:next w:val="a2"/>
    <w:uiPriority w:val="99"/>
    <w:semiHidden/>
    <w:unhideWhenUsed/>
    <w:rsid w:val="004B0948"/>
  </w:style>
  <w:style w:type="table" w:customStyle="1" w:styleId="9111">
    <w:name w:val="Сетка таблицы91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Сетка таблицы3112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2"/>
    <w:uiPriority w:val="99"/>
    <w:semiHidden/>
    <w:rsid w:val="004B0948"/>
  </w:style>
  <w:style w:type="numbering" w:customStyle="1" w:styleId="2119">
    <w:name w:val="Нет списка2119"/>
    <w:next w:val="a2"/>
    <w:semiHidden/>
    <w:rsid w:val="004B0948"/>
  </w:style>
  <w:style w:type="numbering" w:customStyle="1" w:styleId="111113">
    <w:name w:val="Нет списка111113"/>
    <w:next w:val="a2"/>
    <w:semiHidden/>
    <w:rsid w:val="004B0948"/>
  </w:style>
  <w:style w:type="numbering" w:customStyle="1" w:styleId="31130">
    <w:name w:val="Нет списка3113"/>
    <w:next w:val="a2"/>
    <w:uiPriority w:val="99"/>
    <w:semiHidden/>
    <w:unhideWhenUsed/>
    <w:rsid w:val="004B0948"/>
  </w:style>
  <w:style w:type="numbering" w:customStyle="1" w:styleId="1217">
    <w:name w:val="Нет списка1217"/>
    <w:next w:val="a2"/>
    <w:semiHidden/>
    <w:rsid w:val="004B0948"/>
  </w:style>
  <w:style w:type="numbering" w:customStyle="1" w:styleId="211130">
    <w:name w:val="Нет списка21113"/>
    <w:next w:val="a2"/>
    <w:semiHidden/>
    <w:rsid w:val="004B0948"/>
  </w:style>
  <w:style w:type="numbering" w:customStyle="1" w:styleId="418">
    <w:name w:val="Нет списка418"/>
    <w:next w:val="a2"/>
    <w:uiPriority w:val="99"/>
    <w:semiHidden/>
    <w:unhideWhenUsed/>
    <w:rsid w:val="004B0948"/>
  </w:style>
  <w:style w:type="numbering" w:customStyle="1" w:styleId="13100">
    <w:name w:val="Нет списка1310"/>
    <w:next w:val="a2"/>
    <w:semiHidden/>
    <w:rsid w:val="004B0948"/>
  </w:style>
  <w:style w:type="numbering" w:customStyle="1" w:styleId="2216">
    <w:name w:val="Нет списка2216"/>
    <w:next w:val="a2"/>
    <w:semiHidden/>
    <w:rsid w:val="004B0948"/>
  </w:style>
  <w:style w:type="numbering" w:customStyle="1" w:styleId="625">
    <w:name w:val="Нет списка62"/>
    <w:next w:val="a2"/>
    <w:uiPriority w:val="99"/>
    <w:semiHidden/>
    <w:rsid w:val="004B0948"/>
  </w:style>
  <w:style w:type="table" w:customStyle="1" w:styleId="4111111">
    <w:name w:val="Сетка таблицы4111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4B0948"/>
  </w:style>
  <w:style w:type="numbering" w:customStyle="1" w:styleId="146">
    <w:name w:val="Нет списка146"/>
    <w:next w:val="a2"/>
    <w:uiPriority w:val="99"/>
    <w:semiHidden/>
    <w:unhideWhenUsed/>
    <w:rsid w:val="004B0948"/>
  </w:style>
  <w:style w:type="table" w:customStyle="1" w:styleId="131210">
    <w:name w:val="Сетка таблицы1312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0">
    <w:name w:val="Сетка таблицы2214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">
    <w:name w:val="Нет списка1126"/>
    <w:next w:val="a2"/>
    <w:uiPriority w:val="99"/>
    <w:semiHidden/>
    <w:rsid w:val="004B0948"/>
  </w:style>
  <w:style w:type="numbering" w:customStyle="1" w:styleId="236">
    <w:name w:val="Нет списка236"/>
    <w:next w:val="a2"/>
    <w:semiHidden/>
    <w:rsid w:val="004B0948"/>
  </w:style>
  <w:style w:type="numbering" w:customStyle="1" w:styleId="1111112">
    <w:name w:val="Нет списка1111112"/>
    <w:next w:val="a2"/>
    <w:semiHidden/>
    <w:rsid w:val="004B0948"/>
  </w:style>
  <w:style w:type="numbering" w:customStyle="1" w:styleId="3222">
    <w:name w:val="Нет списка322"/>
    <w:next w:val="a2"/>
    <w:uiPriority w:val="99"/>
    <w:semiHidden/>
    <w:unhideWhenUsed/>
    <w:rsid w:val="004B0948"/>
  </w:style>
  <w:style w:type="numbering" w:customStyle="1" w:styleId="1218">
    <w:name w:val="Нет списка1218"/>
    <w:next w:val="a2"/>
    <w:semiHidden/>
    <w:rsid w:val="004B0948"/>
  </w:style>
  <w:style w:type="numbering" w:customStyle="1" w:styleId="21220">
    <w:name w:val="Нет списка2122"/>
    <w:next w:val="a2"/>
    <w:semiHidden/>
    <w:rsid w:val="004B0948"/>
  </w:style>
  <w:style w:type="numbering" w:customStyle="1" w:styleId="4220">
    <w:name w:val="Нет списка422"/>
    <w:next w:val="a2"/>
    <w:uiPriority w:val="99"/>
    <w:semiHidden/>
    <w:unhideWhenUsed/>
    <w:rsid w:val="004B0948"/>
  </w:style>
  <w:style w:type="numbering" w:customStyle="1" w:styleId="1316">
    <w:name w:val="Нет списка1316"/>
    <w:next w:val="a2"/>
    <w:semiHidden/>
    <w:rsid w:val="004B0948"/>
  </w:style>
  <w:style w:type="numbering" w:customStyle="1" w:styleId="2217">
    <w:name w:val="Нет списка2217"/>
    <w:next w:val="a2"/>
    <w:semiHidden/>
    <w:rsid w:val="004B0948"/>
  </w:style>
  <w:style w:type="numbering" w:customStyle="1" w:styleId="5120">
    <w:name w:val="Нет списка512"/>
    <w:next w:val="a2"/>
    <w:uiPriority w:val="99"/>
    <w:semiHidden/>
    <w:unhideWhenUsed/>
    <w:rsid w:val="004B0948"/>
  </w:style>
  <w:style w:type="numbering" w:customStyle="1" w:styleId="14120">
    <w:name w:val="Нет списка1412"/>
    <w:next w:val="a2"/>
    <w:uiPriority w:val="99"/>
    <w:semiHidden/>
    <w:rsid w:val="004B0948"/>
  </w:style>
  <w:style w:type="numbering" w:customStyle="1" w:styleId="2312">
    <w:name w:val="Нет списка2312"/>
    <w:next w:val="a2"/>
    <w:semiHidden/>
    <w:rsid w:val="004B0948"/>
  </w:style>
  <w:style w:type="numbering" w:customStyle="1" w:styleId="11212">
    <w:name w:val="Нет списка11212"/>
    <w:next w:val="a2"/>
    <w:semiHidden/>
    <w:rsid w:val="004B0948"/>
  </w:style>
  <w:style w:type="numbering" w:customStyle="1" w:styleId="311120">
    <w:name w:val="Нет списка31112"/>
    <w:next w:val="a2"/>
    <w:uiPriority w:val="99"/>
    <w:semiHidden/>
    <w:unhideWhenUsed/>
    <w:rsid w:val="004B0948"/>
  </w:style>
  <w:style w:type="numbering" w:customStyle="1" w:styleId="12112">
    <w:name w:val="Нет списка12112"/>
    <w:next w:val="a2"/>
    <w:semiHidden/>
    <w:rsid w:val="004B0948"/>
  </w:style>
  <w:style w:type="numbering" w:customStyle="1" w:styleId="2111120">
    <w:name w:val="Нет списка211112"/>
    <w:next w:val="a2"/>
    <w:semiHidden/>
    <w:rsid w:val="004B0948"/>
  </w:style>
  <w:style w:type="numbering" w:customStyle="1" w:styleId="41120">
    <w:name w:val="Нет списка4112"/>
    <w:next w:val="a2"/>
    <w:uiPriority w:val="99"/>
    <w:semiHidden/>
    <w:unhideWhenUsed/>
    <w:rsid w:val="004B0948"/>
  </w:style>
  <w:style w:type="numbering" w:customStyle="1" w:styleId="13112">
    <w:name w:val="Нет списка13112"/>
    <w:next w:val="a2"/>
    <w:semiHidden/>
    <w:rsid w:val="004B0948"/>
  </w:style>
  <w:style w:type="numbering" w:customStyle="1" w:styleId="22112">
    <w:name w:val="Нет списка22112"/>
    <w:next w:val="a2"/>
    <w:semiHidden/>
    <w:rsid w:val="004B0948"/>
  </w:style>
  <w:style w:type="numbering" w:customStyle="1" w:styleId="823">
    <w:name w:val="Нет списка82"/>
    <w:next w:val="a2"/>
    <w:uiPriority w:val="99"/>
    <w:semiHidden/>
    <w:unhideWhenUsed/>
    <w:rsid w:val="004B0948"/>
  </w:style>
  <w:style w:type="numbering" w:customStyle="1" w:styleId="1520">
    <w:name w:val="Нет списка152"/>
    <w:next w:val="a2"/>
    <w:uiPriority w:val="99"/>
    <w:semiHidden/>
    <w:unhideWhenUsed/>
    <w:rsid w:val="004B0948"/>
  </w:style>
  <w:style w:type="table" w:customStyle="1" w:styleId="23111">
    <w:name w:val="Сетка таблицы23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2"/>
    <w:uiPriority w:val="99"/>
    <w:semiHidden/>
    <w:rsid w:val="004B0948"/>
  </w:style>
  <w:style w:type="numbering" w:customStyle="1" w:styleId="2420">
    <w:name w:val="Нет списка242"/>
    <w:next w:val="a2"/>
    <w:semiHidden/>
    <w:rsid w:val="004B0948"/>
  </w:style>
  <w:style w:type="numbering" w:customStyle="1" w:styleId="11122">
    <w:name w:val="Нет списка11122"/>
    <w:next w:val="a2"/>
    <w:semiHidden/>
    <w:rsid w:val="004B0948"/>
  </w:style>
  <w:style w:type="numbering" w:customStyle="1" w:styleId="3320">
    <w:name w:val="Нет списка332"/>
    <w:next w:val="a2"/>
    <w:uiPriority w:val="99"/>
    <w:semiHidden/>
    <w:unhideWhenUsed/>
    <w:rsid w:val="004B0948"/>
  </w:style>
  <w:style w:type="numbering" w:customStyle="1" w:styleId="12220">
    <w:name w:val="Нет списка1222"/>
    <w:next w:val="a2"/>
    <w:semiHidden/>
    <w:rsid w:val="004B0948"/>
  </w:style>
  <w:style w:type="numbering" w:customStyle="1" w:styleId="21320">
    <w:name w:val="Нет списка2132"/>
    <w:next w:val="a2"/>
    <w:semiHidden/>
    <w:rsid w:val="004B0948"/>
  </w:style>
  <w:style w:type="numbering" w:customStyle="1" w:styleId="4320">
    <w:name w:val="Нет списка432"/>
    <w:next w:val="a2"/>
    <w:uiPriority w:val="99"/>
    <w:semiHidden/>
    <w:unhideWhenUsed/>
    <w:rsid w:val="004B0948"/>
  </w:style>
  <w:style w:type="numbering" w:customStyle="1" w:styleId="13220">
    <w:name w:val="Нет списка1322"/>
    <w:next w:val="a2"/>
    <w:semiHidden/>
    <w:rsid w:val="004B0948"/>
  </w:style>
  <w:style w:type="numbering" w:customStyle="1" w:styleId="22220">
    <w:name w:val="Нет списка2222"/>
    <w:next w:val="a2"/>
    <w:semiHidden/>
    <w:rsid w:val="004B0948"/>
  </w:style>
  <w:style w:type="numbering" w:customStyle="1" w:styleId="5220">
    <w:name w:val="Нет списка522"/>
    <w:next w:val="a2"/>
    <w:uiPriority w:val="99"/>
    <w:semiHidden/>
    <w:unhideWhenUsed/>
    <w:rsid w:val="004B0948"/>
  </w:style>
  <w:style w:type="numbering" w:customStyle="1" w:styleId="1422">
    <w:name w:val="Нет списка1422"/>
    <w:next w:val="a2"/>
    <w:uiPriority w:val="99"/>
    <w:semiHidden/>
    <w:rsid w:val="004B0948"/>
  </w:style>
  <w:style w:type="numbering" w:customStyle="1" w:styleId="2322">
    <w:name w:val="Нет списка2322"/>
    <w:next w:val="a2"/>
    <w:semiHidden/>
    <w:rsid w:val="004B0948"/>
  </w:style>
  <w:style w:type="numbering" w:customStyle="1" w:styleId="11222">
    <w:name w:val="Нет списка11222"/>
    <w:next w:val="a2"/>
    <w:semiHidden/>
    <w:rsid w:val="004B0948"/>
  </w:style>
  <w:style w:type="numbering" w:customStyle="1" w:styleId="31220">
    <w:name w:val="Нет списка3122"/>
    <w:next w:val="a2"/>
    <w:uiPriority w:val="99"/>
    <w:semiHidden/>
    <w:unhideWhenUsed/>
    <w:rsid w:val="004B0948"/>
  </w:style>
  <w:style w:type="numbering" w:customStyle="1" w:styleId="12122">
    <w:name w:val="Нет списка12122"/>
    <w:next w:val="a2"/>
    <w:semiHidden/>
    <w:rsid w:val="004B0948"/>
  </w:style>
  <w:style w:type="numbering" w:customStyle="1" w:styleId="211220">
    <w:name w:val="Нет списка21122"/>
    <w:next w:val="a2"/>
    <w:semiHidden/>
    <w:rsid w:val="004B0948"/>
  </w:style>
  <w:style w:type="numbering" w:customStyle="1" w:styleId="4122">
    <w:name w:val="Нет списка4122"/>
    <w:next w:val="a2"/>
    <w:uiPriority w:val="99"/>
    <w:semiHidden/>
    <w:unhideWhenUsed/>
    <w:rsid w:val="004B0948"/>
  </w:style>
  <w:style w:type="numbering" w:customStyle="1" w:styleId="13122">
    <w:name w:val="Нет списка13122"/>
    <w:next w:val="a2"/>
    <w:semiHidden/>
    <w:rsid w:val="004B0948"/>
  </w:style>
  <w:style w:type="numbering" w:customStyle="1" w:styleId="22122">
    <w:name w:val="Нет списка22122"/>
    <w:next w:val="a2"/>
    <w:semiHidden/>
    <w:rsid w:val="004B0948"/>
  </w:style>
  <w:style w:type="numbering" w:customStyle="1" w:styleId="922">
    <w:name w:val="Нет списка92"/>
    <w:next w:val="a2"/>
    <w:uiPriority w:val="99"/>
    <w:semiHidden/>
    <w:unhideWhenUsed/>
    <w:rsid w:val="004B0948"/>
  </w:style>
  <w:style w:type="numbering" w:customStyle="1" w:styleId="1020">
    <w:name w:val="Нет списка102"/>
    <w:next w:val="a2"/>
    <w:uiPriority w:val="99"/>
    <w:semiHidden/>
    <w:unhideWhenUsed/>
    <w:rsid w:val="004B0948"/>
  </w:style>
  <w:style w:type="numbering" w:customStyle="1" w:styleId="1620">
    <w:name w:val="Нет списка162"/>
    <w:next w:val="a2"/>
    <w:uiPriority w:val="99"/>
    <w:semiHidden/>
    <w:rsid w:val="004B0948"/>
  </w:style>
  <w:style w:type="numbering" w:customStyle="1" w:styleId="1720">
    <w:name w:val="Нет списка172"/>
    <w:next w:val="a2"/>
    <w:uiPriority w:val="99"/>
    <w:semiHidden/>
    <w:unhideWhenUsed/>
    <w:rsid w:val="004B0948"/>
  </w:style>
  <w:style w:type="numbering" w:customStyle="1" w:styleId="1820">
    <w:name w:val="Нет списка182"/>
    <w:next w:val="a2"/>
    <w:uiPriority w:val="99"/>
    <w:semiHidden/>
    <w:unhideWhenUsed/>
    <w:rsid w:val="004B0948"/>
  </w:style>
  <w:style w:type="numbering" w:customStyle="1" w:styleId="2520">
    <w:name w:val="Нет списка252"/>
    <w:next w:val="a2"/>
    <w:uiPriority w:val="99"/>
    <w:semiHidden/>
    <w:unhideWhenUsed/>
    <w:rsid w:val="004B0948"/>
  </w:style>
  <w:style w:type="numbering" w:customStyle="1" w:styleId="1920">
    <w:name w:val="Нет списка192"/>
    <w:next w:val="a2"/>
    <w:uiPriority w:val="99"/>
    <w:semiHidden/>
    <w:unhideWhenUsed/>
    <w:rsid w:val="004B0948"/>
  </w:style>
  <w:style w:type="numbering" w:customStyle="1" w:styleId="2020">
    <w:name w:val="Нет списка202"/>
    <w:next w:val="a2"/>
    <w:uiPriority w:val="99"/>
    <w:semiHidden/>
    <w:unhideWhenUsed/>
    <w:rsid w:val="004B0948"/>
  </w:style>
  <w:style w:type="numbering" w:customStyle="1" w:styleId="11020">
    <w:name w:val="Нет списка1102"/>
    <w:next w:val="a2"/>
    <w:uiPriority w:val="99"/>
    <w:semiHidden/>
    <w:unhideWhenUsed/>
    <w:rsid w:val="004B0948"/>
  </w:style>
  <w:style w:type="numbering" w:customStyle="1" w:styleId="11420">
    <w:name w:val="Нет списка1142"/>
    <w:next w:val="a2"/>
    <w:uiPriority w:val="99"/>
    <w:semiHidden/>
    <w:rsid w:val="004B0948"/>
  </w:style>
  <w:style w:type="numbering" w:customStyle="1" w:styleId="2620">
    <w:name w:val="Нет списка262"/>
    <w:next w:val="a2"/>
    <w:semiHidden/>
    <w:rsid w:val="004B0948"/>
  </w:style>
  <w:style w:type="numbering" w:customStyle="1" w:styleId="11132">
    <w:name w:val="Нет списка11132"/>
    <w:next w:val="a2"/>
    <w:semiHidden/>
    <w:rsid w:val="004B0948"/>
  </w:style>
  <w:style w:type="numbering" w:customStyle="1" w:styleId="3420">
    <w:name w:val="Нет списка342"/>
    <w:next w:val="a2"/>
    <w:uiPriority w:val="99"/>
    <w:semiHidden/>
    <w:unhideWhenUsed/>
    <w:rsid w:val="004B0948"/>
  </w:style>
  <w:style w:type="numbering" w:customStyle="1" w:styleId="12320">
    <w:name w:val="Нет списка1232"/>
    <w:next w:val="a2"/>
    <w:semiHidden/>
    <w:rsid w:val="004B0948"/>
  </w:style>
  <w:style w:type="numbering" w:customStyle="1" w:styleId="21420">
    <w:name w:val="Нет списка2142"/>
    <w:next w:val="a2"/>
    <w:semiHidden/>
    <w:rsid w:val="004B0948"/>
  </w:style>
  <w:style w:type="numbering" w:customStyle="1" w:styleId="4420">
    <w:name w:val="Нет списка442"/>
    <w:next w:val="a2"/>
    <w:uiPriority w:val="99"/>
    <w:semiHidden/>
    <w:unhideWhenUsed/>
    <w:rsid w:val="004B0948"/>
  </w:style>
  <w:style w:type="numbering" w:customStyle="1" w:styleId="1332">
    <w:name w:val="Нет списка1332"/>
    <w:next w:val="a2"/>
    <w:semiHidden/>
    <w:rsid w:val="004B0948"/>
  </w:style>
  <w:style w:type="numbering" w:customStyle="1" w:styleId="2232">
    <w:name w:val="Нет списка2232"/>
    <w:next w:val="a2"/>
    <w:semiHidden/>
    <w:rsid w:val="004B0948"/>
  </w:style>
  <w:style w:type="numbering" w:customStyle="1" w:styleId="5320">
    <w:name w:val="Нет списка532"/>
    <w:next w:val="a2"/>
    <w:uiPriority w:val="99"/>
    <w:semiHidden/>
    <w:unhideWhenUsed/>
    <w:rsid w:val="004B0948"/>
  </w:style>
  <w:style w:type="numbering" w:customStyle="1" w:styleId="1432">
    <w:name w:val="Нет списка1432"/>
    <w:next w:val="a2"/>
    <w:uiPriority w:val="99"/>
    <w:semiHidden/>
    <w:rsid w:val="004B0948"/>
  </w:style>
  <w:style w:type="numbering" w:customStyle="1" w:styleId="2332">
    <w:name w:val="Нет списка2332"/>
    <w:next w:val="a2"/>
    <w:semiHidden/>
    <w:rsid w:val="004B0948"/>
  </w:style>
  <w:style w:type="numbering" w:customStyle="1" w:styleId="11232">
    <w:name w:val="Нет списка11232"/>
    <w:next w:val="a2"/>
    <w:semiHidden/>
    <w:rsid w:val="004B0948"/>
  </w:style>
  <w:style w:type="numbering" w:customStyle="1" w:styleId="31320">
    <w:name w:val="Нет списка3132"/>
    <w:next w:val="a2"/>
    <w:uiPriority w:val="99"/>
    <w:semiHidden/>
    <w:unhideWhenUsed/>
    <w:rsid w:val="004B0948"/>
  </w:style>
  <w:style w:type="numbering" w:customStyle="1" w:styleId="12132">
    <w:name w:val="Нет списка12132"/>
    <w:next w:val="a2"/>
    <w:semiHidden/>
    <w:rsid w:val="004B0948"/>
  </w:style>
  <w:style w:type="numbering" w:customStyle="1" w:styleId="21132">
    <w:name w:val="Нет списка21132"/>
    <w:next w:val="a2"/>
    <w:semiHidden/>
    <w:rsid w:val="004B0948"/>
  </w:style>
  <w:style w:type="numbering" w:customStyle="1" w:styleId="4132">
    <w:name w:val="Нет списка4132"/>
    <w:next w:val="a2"/>
    <w:uiPriority w:val="99"/>
    <w:semiHidden/>
    <w:unhideWhenUsed/>
    <w:rsid w:val="004B0948"/>
  </w:style>
  <w:style w:type="numbering" w:customStyle="1" w:styleId="13132">
    <w:name w:val="Нет списка13132"/>
    <w:next w:val="a2"/>
    <w:semiHidden/>
    <w:rsid w:val="004B0948"/>
  </w:style>
  <w:style w:type="numbering" w:customStyle="1" w:styleId="22132">
    <w:name w:val="Нет списка22132"/>
    <w:next w:val="a2"/>
    <w:semiHidden/>
    <w:rsid w:val="004B0948"/>
  </w:style>
  <w:style w:type="numbering" w:customStyle="1" w:styleId="2720">
    <w:name w:val="Нет списка272"/>
    <w:next w:val="a2"/>
    <w:uiPriority w:val="99"/>
    <w:semiHidden/>
    <w:unhideWhenUsed/>
    <w:rsid w:val="004B0948"/>
  </w:style>
  <w:style w:type="numbering" w:customStyle="1" w:styleId="11520">
    <w:name w:val="Нет списка1152"/>
    <w:next w:val="a2"/>
    <w:uiPriority w:val="99"/>
    <w:semiHidden/>
    <w:unhideWhenUsed/>
    <w:rsid w:val="004B0948"/>
  </w:style>
  <w:style w:type="numbering" w:customStyle="1" w:styleId="11620">
    <w:name w:val="Нет списка1162"/>
    <w:next w:val="a2"/>
    <w:uiPriority w:val="99"/>
    <w:semiHidden/>
    <w:rsid w:val="004B0948"/>
  </w:style>
  <w:style w:type="numbering" w:customStyle="1" w:styleId="2820">
    <w:name w:val="Нет списка282"/>
    <w:next w:val="a2"/>
    <w:semiHidden/>
    <w:rsid w:val="004B0948"/>
  </w:style>
  <w:style w:type="numbering" w:customStyle="1" w:styleId="11142">
    <w:name w:val="Нет списка11142"/>
    <w:next w:val="a2"/>
    <w:semiHidden/>
    <w:rsid w:val="004B0948"/>
  </w:style>
  <w:style w:type="numbering" w:customStyle="1" w:styleId="3520">
    <w:name w:val="Нет списка352"/>
    <w:next w:val="a2"/>
    <w:uiPriority w:val="99"/>
    <w:semiHidden/>
    <w:unhideWhenUsed/>
    <w:rsid w:val="004B0948"/>
  </w:style>
  <w:style w:type="numbering" w:customStyle="1" w:styleId="12420">
    <w:name w:val="Нет списка1242"/>
    <w:next w:val="a2"/>
    <w:semiHidden/>
    <w:rsid w:val="004B0948"/>
  </w:style>
  <w:style w:type="numbering" w:customStyle="1" w:styleId="21520">
    <w:name w:val="Нет списка2152"/>
    <w:next w:val="a2"/>
    <w:semiHidden/>
    <w:rsid w:val="004B0948"/>
  </w:style>
  <w:style w:type="numbering" w:customStyle="1" w:styleId="4520">
    <w:name w:val="Нет списка452"/>
    <w:next w:val="a2"/>
    <w:uiPriority w:val="99"/>
    <w:semiHidden/>
    <w:unhideWhenUsed/>
    <w:rsid w:val="004B0948"/>
  </w:style>
  <w:style w:type="numbering" w:customStyle="1" w:styleId="1342">
    <w:name w:val="Нет списка1342"/>
    <w:next w:val="a2"/>
    <w:semiHidden/>
    <w:rsid w:val="004B0948"/>
  </w:style>
  <w:style w:type="numbering" w:customStyle="1" w:styleId="2242">
    <w:name w:val="Нет списка2242"/>
    <w:next w:val="a2"/>
    <w:semiHidden/>
    <w:rsid w:val="004B0948"/>
  </w:style>
  <w:style w:type="numbering" w:customStyle="1" w:styleId="5420">
    <w:name w:val="Нет списка542"/>
    <w:next w:val="a2"/>
    <w:uiPriority w:val="99"/>
    <w:semiHidden/>
    <w:unhideWhenUsed/>
    <w:rsid w:val="004B0948"/>
  </w:style>
  <w:style w:type="numbering" w:customStyle="1" w:styleId="1442">
    <w:name w:val="Нет списка1442"/>
    <w:next w:val="a2"/>
    <w:uiPriority w:val="99"/>
    <w:semiHidden/>
    <w:rsid w:val="004B0948"/>
  </w:style>
  <w:style w:type="numbering" w:customStyle="1" w:styleId="2342">
    <w:name w:val="Нет списка2342"/>
    <w:next w:val="a2"/>
    <w:semiHidden/>
    <w:rsid w:val="004B0948"/>
  </w:style>
  <w:style w:type="numbering" w:customStyle="1" w:styleId="11242">
    <w:name w:val="Нет списка11242"/>
    <w:next w:val="a2"/>
    <w:semiHidden/>
    <w:rsid w:val="004B0948"/>
  </w:style>
  <w:style w:type="numbering" w:customStyle="1" w:styleId="31420">
    <w:name w:val="Нет списка3142"/>
    <w:next w:val="a2"/>
    <w:uiPriority w:val="99"/>
    <w:semiHidden/>
    <w:unhideWhenUsed/>
    <w:rsid w:val="004B0948"/>
  </w:style>
  <w:style w:type="numbering" w:customStyle="1" w:styleId="12142">
    <w:name w:val="Нет списка12142"/>
    <w:next w:val="a2"/>
    <w:semiHidden/>
    <w:rsid w:val="004B0948"/>
  </w:style>
  <w:style w:type="numbering" w:customStyle="1" w:styleId="21142">
    <w:name w:val="Нет списка21142"/>
    <w:next w:val="a2"/>
    <w:semiHidden/>
    <w:rsid w:val="004B0948"/>
  </w:style>
  <w:style w:type="numbering" w:customStyle="1" w:styleId="4142">
    <w:name w:val="Нет списка4142"/>
    <w:next w:val="a2"/>
    <w:uiPriority w:val="99"/>
    <w:semiHidden/>
    <w:unhideWhenUsed/>
    <w:rsid w:val="004B0948"/>
  </w:style>
  <w:style w:type="numbering" w:customStyle="1" w:styleId="13142">
    <w:name w:val="Нет списка13142"/>
    <w:next w:val="a2"/>
    <w:semiHidden/>
    <w:rsid w:val="004B0948"/>
  </w:style>
  <w:style w:type="numbering" w:customStyle="1" w:styleId="22142">
    <w:name w:val="Нет списка22142"/>
    <w:next w:val="a2"/>
    <w:semiHidden/>
    <w:rsid w:val="004B0948"/>
  </w:style>
  <w:style w:type="numbering" w:customStyle="1" w:styleId="292">
    <w:name w:val="Нет списка292"/>
    <w:next w:val="a2"/>
    <w:uiPriority w:val="99"/>
    <w:semiHidden/>
    <w:unhideWhenUsed/>
    <w:rsid w:val="004B0948"/>
  </w:style>
  <w:style w:type="numbering" w:customStyle="1" w:styleId="302">
    <w:name w:val="Нет списка302"/>
    <w:next w:val="a2"/>
    <w:uiPriority w:val="99"/>
    <w:semiHidden/>
    <w:unhideWhenUsed/>
    <w:rsid w:val="004B0948"/>
  </w:style>
  <w:style w:type="numbering" w:customStyle="1" w:styleId="1172">
    <w:name w:val="Нет списка1172"/>
    <w:next w:val="a2"/>
    <w:uiPriority w:val="99"/>
    <w:semiHidden/>
    <w:unhideWhenUsed/>
    <w:rsid w:val="004B0948"/>
  </w:style>
  <w:style w:type="numbering" w:customStyle="1" w:styleId="3620">
    <w:name w:val="Нет списка362"/>
    <w:next w:val="a2"/>
    <w:uiPriority w:val="99"/>
    <w:semiHidden/>
    <w:unhideWhenUsed/>
    <w:rsid w:val="004B0948"/>
  </w:style>
  <w:style w:type="table" w:customStyle="1" w:styleId="1111210">
    <w:name w:val="Сетка таблицы1111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">
    <w:name w:val="Нет списка1182"/>
    <w:next w:val="a2"/>
    <w:uiPriority w:val="99"/>
    <w:semiHidden/>
    <w:rsid w:val="004B0948"/>
  </w:style>
  <w:style w:type="numbering" w:customStyle="1" w:styleId="21020">
    <w:name w:val="Нет списка2102"/>
    <w:next w:val="a2"/>
    <w:semiHidden/>
    <w:rsid w:val="004B0948"/>
  </w:style>
  <w:style w:type="numbering" w:customStyle="1" w:styleId="1192">
    <w:name w:val="Нет списка1192"/>
    <w:next w:val="a2"/>
    <w:semiHidden/>
    <w:rsid w:val="004B0948"/>
  </w:style>
  <w:style w:type="numbering" w:customStyle="1" w:styleId="3720">
    <w:name w:val="Нет списка372"/>
    <w:next w:val="a2"/>
    <w:uiPriority w:val="99"/>
    <w:semiHidden/>
    <w:unhideWhenUsed/>
    <w:rsid w:val="004B0948"/>
  </w:style>
  <w:style w:type="numbering" w:customStyle="1" w:styleId="12520">
    <w:name w:val="Нет списка1252"/>
    <w:next w:val="a2"/>
    <w:semiHidden/>
    <w:rsid w:val="004B0948"/>
  </w:style>
  <w:style w:type="numbering" w:customStyle="1" w:styleId="21620">
    <w:name w:val="Нет списка2162"/>
    <w:next w:val="a2"/>
    <w:semiHidden/>
    <w:rsid w:val="004B0948"/>
  </w:style>
  <w:style w:type="numbering" w:customStyle="1" w:styleId="4620">
    <w:name w:val="Нет списка462"/>
    <w:next w:val="a2"/>
    <w:uiPriority w:val="99"/>
    <w:semiHidden/>
    <w:unhideWhenUsed/>
    <w:rsid w:val="004B0948"/>
  </w:style>
  <w:style w:type="numbering" w:customStyle="1" w:styleId="13520">
    <w:name w:val="Нет списка1352"/>
    <w:next w:val="a2"/>
    <w:semiHidden/>
    <w:rsid w:val="004B0948"/>
  </w:style>
  <w:style w:type="numbering" w:customStyle="1" w:styleId="2252">
    <w:name w:val="Нет списка2252"/>
    <w:next w:val="a2"/>
    <w:semiHidden/>
    <w:rsid w:val="004B0948"/>
  </w:style>
  <w:style w:type="numbering" w:customStyle="1" w:styleId="3820">
    <w:name w:val="Нет списка382"/>
    <w:next w:val="a2"/>
    <w:uiPriority w:val="99"/>
    <w:semiHidden/>
    <w:unhideWhenUsed/>
    <w:rsid w:val="004B0948"/>
  </w:style>
  <w:style w:type="table" w:customStyle="1" w:styleId="25111">
    <w:name w:val="Сетка таблицы251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1">
    <w:name w:val="Table Normal5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2">
    <w:name w:val="Нет списка1202"/>
    <w:next w:val="a2"/>
    <w:uiPriority w:val="99"/>
    <w:semiHidden/>
    <w:rsid w:val="004B0948"/>
  </w:style>
  <w:style w:type="numbering" w:customStyle="1" w:styleId="21720">
    <w:name w:val="Нет списка2172"/>
    <w:next w:val="a2"/>
    <w:semiHidden/>
    <w:rsid w:val="004B0948"/>
  </w:style>
  <w:style w:type="numbering" w:customStyle="1" w:styleId="11102">
    <w:name w:val="Нет списка11102"/>
    <w:next w:val="a2"/>
    <w:semiHidden/>
    <w:rsid w:val="004B0948"/>
  </w:style>
  <w:style w:type="numbering" w:customStyle="1" w:styleId="392">
    <w:name w:val="Нет списка392"/>
    <w:next w:val="a2"/>
    <w:uiPriority w:val="99"/>
    <w:semiHidden/>
    <w:unhideWhenUsed/>
    <w:rsid w:val="004B0948"/>
  </w:style>
  <w:style w:type="numbering" w:customStyle="1" w:styleId="1262">
    <w:name w:val="Нет списка1262"/>
    <w:next w:val="a2"/>
    <w:semiHidden/>
    <w:rsid w:val="004B0948"/>
  </w:style>
  <w:style w:type="numbering" w:customStyle="1" w:styleId="2182">
    <w:name w:val="Нет списка2182"/>
    <w:next w:val="a2"/>
    <w:semiHidden/>
    <w:rsid w:val="004B0948"/>
  </w:style>
  <w:style w:type="numbering" w:customStyle="1" w:styleId="4720">
    <w:name w:val="Нет списка472"/>
    <w:next w:val="a2"/>
    <w:uiPriority w:val="99"/>
    <w:semiHidden/>
    <w:unhideWhenUsed/>
    <w:rsid w:val="004B0948"/>
  </w:style>
  <w:style w:type="numbering" w:customStyle="1" w:styleId="1362">
    <w:name w:val="Нет списка1362"/>
    <w:next w:val="a2"/>
    <w:semiHidden/>
    <w:rsid w:val="004B0948"/>
  </w:style>
  <w:style w:type="numbering" w:customStyle="1" w:styleId="22620">
    <w:name w:val="Нет списка2262"/>
    <w:next w:val="a2"/>
    <w:semiHidden/>
    <w:rsid w:val="004B0948"/>
  </w:style>
  <w:style w:type="numbering" w:customStyle="1" w:styleId="4020">
    <w:name w:val="Нет списка402"/>
    <w:next w:val="a2"/>
    <w:uiPriority w:val="99"/>
    <w:semiHidden/>
    <w:unhideWhenUsed/>
    <w:rsid w:val="004B0948"/>
  </w:style>
  <w:style w:type="numbering" w:customStyle="1" w:styleId="4810">
    <w:name w:val="Нет списка481"/>
    <w:next w:val="a2"/>
    <w:uiPriority w:val="99"/>
    <w:semiHidden/>
    <w:unhideWhenUsed/>
    <w:rsid w:val="004B0948"/>
  </w:style>
  <w:style w:type="numbering" w:customStyle="1" w:styleId="1271">
    <w:name w:val="Нет списка1271"/>
    <w:next w:val="a2"/>
    <w:uiPriority w:val="99"/>
    <w:semiHidden/>
    <w:unhideWhenUsed/>
    <w:rsid w:val="004B0948"/>
  </w:style>
  <w:style w:type="numbering" w:customStyle="1" w:styleId="2191">
    <w:name w:val="Нет списка2191"/>
    <w:next w:val="a2"/>
    <w:uiPriority w:val="99"/>
    <w:semiHidden/>
    <w:unhideWhenUsed/>
    <w:rsid w:val="004B0948"/>
  </w:style>
  <w:style w:type="numbering" w:customStyle="1" w:styleId="31011">
    <w:name w:val="Нет списка3101"/>
    <w:next w:val="a2"/>
    <w:uiPriority w:val="99"/>
    <w:semiHidden/>
    <w:unhideWhenUsed/>
    <w:rsid w:val="004B0948"/>
  </w:style>
  <w:style w:type="numbering" w:customStyle="1" w:styleId="111510">
    <w:name w:val="Нет списка11151"/>
    <w:next w:val="a2"/>
    <w:semiHidden/>
    <w:rsid w:val="004B0948"/>
  </w:style>
  <w:style w:type="numbering" w:customStyle="1" w:styleId="21101">
    <w:name w:val="Нет списка21101"/>
    <w:next w:val="a2"/>
    <w:semiHidden/>
    <w:rsid w:val="004B0948"/>
  </w:style>
  <w:style w:type="numbering" w:customStyle="1" w:styleId="31510">
    <w:name w:val="Нет списка3151"/>
    <w:next w:val="a2"/>
    <w:uiPriority w:val="99"/>
    <w:semiHidden/>
    <w:unhideWhenUsed/>
    <w:rsid w:val="004B0948"/>
  </w:style>
  <w:style w:type="numbering" w:customStyle="1" w:styleId="4910">
    <w:name w:val="Нет списка491"/>
    <w:next w:val="a2"/>
    <w:uiPriority w:val="99"/>
    <w:semiHidden/>
    <w:unhideWhenUsed/>
    <w:rsid w:val="004B0948"/>
  </w:style>
  <w:style w:type="numbering" w:customStyle="1" w:styleId="5510">
    <w:name w:val="Нет списка551"/>
    <w:next w:val="a2"/>
    <w:uiPriority w:val="99"/>
    <w:semiHidden/>
    <w:unhideWhenUsed/>
    <w:rsid w:val="004B0948"/>
  </w:style>
  <w:style w:type="numbering" w:customStyle="1" w:styleId="11161">
    <w:name w:val="Нет списка11161"/>
    <w:next w:val="a2"/>
    <w:semiHidden/>
    <w:rsid w:val="004B0948"/>
  </w:style>
  <w:style w:type="numbering" w:customStyle="1" w:styleId="211510">
    <w:name w:val="Нет списка21151"/>
    <w:next w:val="a2"/>
    <w:semiHidden/>
    <w:rsid w:val="004B0948"/>
  </w:style>
  <w:style w:type="numbering" w:customStyle="1" w:styleId="1111211">
    <w:name w:val="Нет списка111121"/>
    <w:next w:val="a2"/>
    <w:semiHidden/>
    <w:rsid w:val="004B0948"/>
  </w:style>
  <w:style w:type="numbering" w:customStyle="1" w:styleId="311211">
    <w:name w:val="Нет списка31121"/>
    <w:next w:val="a2"/>
    <w:uiPriority w:val="99"/>
    <w:semiHidden/>
    <w:unhideWhenUsed/>
    <w:rsid w:val="004B0948"/>
  </w:style>
  <w:style w:type="numbering" w:customStyle="1" w:styleId="1281">
    <w:name w:val="Нет списка1281"/>
    <w:next w:val="a2"/>
    <w:semiHidden/>
    <w:rsid w:val="004B0948"/>
  </w:style>
  <w:style w:type="numbering" w:customStyle="1" w:styleId="2111210">
    <w:name w:val="Нет списка211121"/>
    <w:next w:val="a2"/>
    <w:semiHidden/>
    <w:rsid w:val="004B0948"/>
  </w:style>
  <w:style w:type="numbering" w:customStyle="1" w:styleId="4151">
    <w:name w:val="Нет списка4151"/>
    <w:next w:val="a2"/>
    <w:uiPriority w:val="99"/>
    <w:semiHidden/>
    <w:unhideWhenUsed/>
    <w:rsid w:val="004B0948"/>
  </w:style>
  <w:style w:type="numbering" w:customStyle="1" w:styleId="1371">
    <w:name w:val="Нет списка1371"/>
    <w:next w:val="a2"/>
    <w:semiHidden/>
    <w:rsid w:val="004B0948"/>
  </w:style>
  <w:style w:type="numbering" w:customStyle="1" w:styleId="2271">
    <w:name w:val="Нет списка2271"/>
    <w:next w:val="a2"/>
    <w:semiHidden/>
    <w:rsid w:val="004B0948"/>
  </w:style>
  <w:style w:type="numbering" w:customStyle="1" w:styleId="61110">
    <w:name w:val="Нет списка6111"/>
    <w:next w:val="a2"/>
    <w:semiHidden/>
    <w:rsid w:val="004B0948"/>
  </w:style>
  <w:style w:type="numbering" w:customStyle="1" w:styleId="71110">
    <w:name w:val="Нет списка7111"/>
    <w:next w:val="a2"/>
    <w:uiPriority w:val="99"/>
    <w:semiHidden/>
    <w:unhideWhenUsed/>
    <w:rsid w:val="004B0948"/>
  </w:style>
  <w:style w:type="numbering" w:customStyle="1" w:styleId="1451">
    <w:name w:val="Нет списка1451"/>
    <w:next w:val="a2"/>
    <w:uiPriority w:val="99"/>
    <w:semiHidden/>
    <w:unhideWhenUsed/>
    <w:rsid w:val="004B0948"/>
  </w:style>
  <w:style w:type="numbering" w:customStyle="1" w:styleId="11251">
    <w:name w:val="Нет списка11251"/>
    <w:next w:val="a2"/>
    <w:uiPriority w:val="99"/>
    <w:semiHidden/>
    <w:rsid w:val="004B0948"/>
  </w:style>
  <w:style w:type="numbering" w:customStyle="1" w:styleId="2351">
    <w:name w:val="Нет списка2351"/>
    <w:next w:val="a2"/>
    <w:semiHidden/>
    <w:rsid w:val="004B0948"/>
  </w:style>
  <w:style w:type="numbering" w:customStyle="1" w:styleId="1111121">
    <w:name w:val="Нет списка1111121"/>
    <w:next w:val="a2"/>
    <w:semiHidden/>
    <w:rsid w:val="004B0948"/>
  </w:style>
  <w:style w:type="numbering" w:customStyle="1" w:styleId="321111">
    <w:name w:val="Нет списка32111"/>
    <w:next w:val="a2"/>
    <w:uiPriority w:val="99"/>
    <w:semiHidden/>
    <w:unhideWhenUsed/>
    <w:rsid w:val="004B0948"/>
  </w:style>
  <w:style w:type="numbering" w:customStyle="1" w:styleId="12151">
    <w:name w:val="Нет списка12151"/>
    <w:next w:val="a2"/>
    <w:semiHidden/>
    <w:rsid w:val="004B0948"/>
  </w:style>
  <w:style w:type="numbering" w:customStyle="1" w:styleId="212111">
    <w:name w:val="Нет списка212111"/>
    <w:next w:val="a2"/>
    <w:semiHidden/>
    <w:rsid w:val="004B0948"/>
  </w:style>
  <w:style w:type="numbering" w:customStyle="1" w:styleId="42110">
    <w:name w:val="Нет списка4211"/>
    <w:next w:val="a2"/>
    <w:uiPriority w:val="99"/>
    <w:semiHidden/>
    <w:unhideWhenUsed/>
    <w:rsid w:val="004B0948"/>
  </w:style>
  <w:style w:type="numbering" w:customStyle="1" w:styleId="13151">
    <w:name w:val="Нет списка13151"/>
    <w:next w:val="a2"/>
    <w:semiHidden/>
    <w:rsid w:val="004B0948"/>
  </w:style>
  <w:style w:type="numbering" w:customStyle="1" w:styleId="22151">
    <w:name w:val="Нет списка22151"/>
    <w:next w:val="a2"/>
    <w:semiHidden/>
    <w:rsid w:val="004B0948"/>
  </w:style>
  <w:style w:type="numbering" w:customStyle="1" w:styleId="511110">
    <w:name w:val="Нет списка51111"/>
    <w:next w:val="a2"/>
    <w:uiPriority w:val="99"/>
    <w:semiHidden/>
    <w:unhideWhenUsed/>
    <w:rsid w:val="004B0948"/>
  </w:style>
  <w:style w:type="numbering" w:customStyle="1" w:styleId="14111">
    <w:name w:val="Нет списка14111"/>
    <w:next w:val="a2"/>
    <w:uiPriority w:val="99"/>
    <w:semiHidden/>
    <w:rsid w:val="004B0948"/>
  </w:style>
  <w:style w:type="numbering" w:customStyle="1" w:styleId="231110">
    <w:name w:val="Нет списка23111"/>
    <w:next w:val="a2"/>
    <w:semiHidden/>
    <w:rsid w:val="004B0948"/>
  </w:style>
  <w:style w:type="numbering" w:customStyle="1" w:styleId="1121111">
    <w:name w:val="Нет списка1121111"/>
    <w:next w:val="a2"/>
    <w:semiHidden/>
    <w:rsid w:val="004B0948"/>
  </w:style>
  <w:style w:type="numbering" w:customStyle="1" w:styleId="311111111">
    <w:name w:val="Нет списка311111111"/>
    <w:next w:val="a2"/>
    <w:uiPriority w:val="99"/>
    <w:semiHidden/>
    <w:unhideWhenUsed/>
    <w:rsid w:val="004B0948"/>
  </w:style>
  <w:style w:type="numbering" w:customStyle="1" w:styleId="12111111">
    <w:name w:val="Нет списка12111111"/>
    <w:next w:val="a2"/>
    <w:semiHidden/>
    <w:rsid w:val="004B0948"/>
  </w:style>
  <w:style w:type="numbering" w:customStyle="1" w:styleId="21111111111">
    <w:name w:val="Нет списка21111111111"/>
    <w:next w:val="a2"/>
    <w:semiHidden/>
    <w:rsid w:val="004B0948"/>
  </w:style>
  <w:style w:type="numbering" w:customStyle="1" w:styleId="41111110">
    <w:name w:val="Нет списка4111111"/>
    <w:next w:val="a2"/>
    <w:uiPriority w:val="99"/>
    <w:semiHidden/>
    <w:unhideWhenUsed/>
    <w:rsid w:val="004B0948"/>
  </w:style>
  <w:style w:type="numbering" w:customStyle="1" w:styleId="1311111">
    <w:name w:val="Нет списка1311111"/>
    <w:next w:val="a2"/>
    <w:semiHidden/>
    <w:rsid w:val="004B0948"/>
  </w:style>
  <w:style w:type="numbering" w:customStyle="1" w:styleId="22111111">
    <w:name w:val="Нет списка22111111"/>
    <w:next w:val="a2"/>
    <w:semiHidden/>
    <w:rsid w:val="004B0948"/>
  </w:style>
  <w:style w:type="numbering" w:customStyle="1" w:styleId="81111">
    <w:name w:val="Нет списка8111"/>
    <w:next w:val="a2"/>
    <w:uiPriority w:val="99"/>
    <w:semiHidden/>
    <w:unhideWhenUsed/>
    <w:rsid w:val="004B0948"/>
  </w:style>
  <w:style w:type="numbering" w:customStyle="1" w:styleId="15110">
    <w:name w:val="Нет списка1511"/>
    <w:next w:val="a2"/>
    <w:uiPriority w:val="99"/>
    <w:semiHidden/>
    <w:unhideWhenUsed/>
    <w:rsid w:val="004B0948"/>
  </w:style>
  <w:style w:type="numbering" w:customStyle="1" w:styleId="113110">
    <w:name w:val="Нет списка11311"/>
    <w:next w:val="a2"/>
    <w:uiPriority w:val="99"/>
    <w:semiHidden/>
    <w:rsid w:val="004B0948"/>
  </w:style>
  <w:style w:type="numbering" w:customStyle="1" w:styleId="24110">
    <w:name w:val="Нет списка2411"/>
    <w:next w:val="a2"/>
    <w:semiHidden/>
    <w:rsid w:val="004B0948"/>
  </w:style>
  <w:style w:type="numbering" w:customStyle="1" w:styleId="1112111">
    <w:name w:val="Нет списка1112111"/>
    <w:next w:val="a2"/>
    <w:semiHidden/>
    <w:rsid w:val="004B0948"/>
  </w:style>
  <w:style w:type="numbering" w:customStyle="1" w:styleId="33110">
    <w:name w:val="Нет списка3311"/>
    <w:next w:val="a2"/>
    <w:uiPriority w:val="99"/>
    <w:semiHidden/>
    <w:unhideWhenUsed/>
    <w:rsid w:val="004B0948"/>
  </w:style>
  <w:style w:type="numbering" w:customStyle="1" w:styleId="12211">
    <w:name w:val="Нет списка12211"/>
    <w:next w:val="a2"/>
    <w:semiHidden/>
    <w:rsid w:val="004B0948"/>
  </w:style>
  <w:style w:type="numbering" w:customStyle="1" w:styleId="213110">
    <w:name w:val="Нет списка21311"/>
    <w:next w:val="a2"/>
    <w:semiHidden/>
    <w:rsid w:val="004B0948"/>
  </w:style>
  <w:style w:type="numbering" w:customStyle="1" w:styleId="43110">
    <w:name w:val="Нет списка4311"/>
    <w:next w:val="a2"/>
    <w:uiPriority w:val="99"/>
    <w:semiHidden/>
    <w:unhideWhenUsed/>
    <w:rsid w:val="004B0948"/>
  </w:style>
  <w:style w:type="numbering" w:customStyle="1" w:styleId="13211">
    <w:name w:val="Нет списка13211"/>
    <w:next w:val="a2"/>
    <w:semiHidden/>
    <w:rsid w:val="004B0948"/>
  </w:style>
  <w:style w:type="numbering" w:customStyle="1" w:styleId="222110">
    <w:name w:val="Нет списка22211"/>
    <w:next w:val="a2"/>
    <w:semiHidden/>
    <w:rsid w:val="004B0948"/>
  </w:style>
  <w:style w:type="numbering" w:customStyle="1" w:styleId="52110">
    <w:name w:val="Нет списка5211"/>
    <w:next w:val="a2"/>
    <w:uiPriority w:val="99"/>
    <w:semiHidden/>
    <w:unhideWhenUsed/>
    <w:rsid w:val="004B0948"/>
  </w:style>
  <w:style w:type="numbering" w:customStyle="1" w:styleId="14211">
    <w:name w:val="Нет списка14211"/>
    <w:next w:val="a2"/>
    <w:uiPriority w:val="99"/>
    <w:semiHidden/>
    <w:rsid w:val="004B0948"/>
  </w:style>
  <w:style w:type="numbering" w:customStyle="1" w:styleId="23211">
    <w:name w:val="Нет списка23211"/>
    <w:next w:val="a2"/>
    <w:semiHidden/>
    <w:rsid w:val="004B0948"/>
  </w:style>
  <w:style w:type="numbering" w:customStyle="1" w:styleId="112211">
    <w:name w:val="Нет списка112211"/>
    <w:next w:val="a2"/>
    <w:semiHidden/>
    <w:rsid w:val="004B0948"/>
  </w:style>
  <w:style w:type="numbering" w:customStyle="1" w:styleId="312111">
    <w:name w:val="Нет списка312111"/>
    <w:next w:val="a2"/>
    <w:uiPriority w:val="99"/>
    <w:semiHidden/>
    <w:unhideWhenUsed/>
    <w:rsid w:val="004B0948"/>
  </w:style>
  <w:style w:type="numbering" w:customStyle="1" w:styleId="121211">
    <w:name w:val="Нет списка121211"/>
    <w:next w:val="a2"/>
    <w:semiHidden/>
    <w:rsid w:val="004B0948"/>
  </w:style>
  <w:style w:type="numbering" w:customStyle="1" w:styleId="2112110">
    <w:name w:val="Нет списка211211"/>
    <w:next w:val="a2"/>
    <w:semiHidden/>
    <w:rsid w:val="004B0948"/>
  </w:style>
  <w:style w:type="numbering" w:customStyle="1" w:styleId="41211">
    <w:name w:val="Нет списка41211"/>
    <w:next w:val="a2"/>
    <w:uiPriority w:val="99"/>
    <w:semiHidden/>
    <w:unhideWhenUsed/>
    <w:rsid w:val="004B0948"/>
  </w:style>
  <w:style w:type="numbering" w:customStyle="1" w:styleId="131211">
    <w:name w:val="Нет списка131211"/>
    <w:next w:val="a2"/>
    <w:semiHidden/>
    <w:rsid w:val="004B0948"/>
  </w:style>
  <w:style w:type="numbering" w:customStyle="1" w:styleId="221211">
    <w:name w:val="Нет списка221211"/>
    <w:next w:val="a2"/>
    <w:semiHidden/>
    <w:rsid w:val="004B0948"/>
  </w:style>
  <w:style w:type="numbering" w:customStyle="1" w:styleId="9112">
    <w:name w:val="Нет списка911"/>
    <w:next w:val="a2"/>
    <w:uiPriority w:val="99"/>
    <w:semiHidden/>
    <w:unhideWhenUsed/>
    <w:rsid w:val="004B0948"/>
  </w:style>
  <w:style w:type="numbering" w:customStyle="1" w:styleId="10110">
    <w:name w:val="Нет списка1011"/>
    <w:next w:val="a2"/>
    <w:uiPriority w:val="99"/>
    <w:semiHidden/>
    <w:unhideWhenUsed/>
    <w:rsid w:val="004B0948"/>
  </w:style>
  <w:style w:type="numbering" w:customStyle="1" w:styleId="16110">
    <w:name w:val="Нет списка1611"/>
    <w:next w:val="a2"/>
    <w:semiHidden/>
    <w:rsid w:val="004B0948"/>
  </w:style>
  <w:style w:type="numbering" w:customStyle="1" w:styleId="17110">
    <w:name w:val="Нет списка1711"/>
    <w:next w:val="a2"/>
    <w:uiPriority w:val="99"/>
    <w:semiHidden/>
    <w:unhideWhenUsed/>
    <w:rsid w:val="004B0948"/>
  </w:style>
  <w:style w:type="numbering" w:customStyle="1" w:styleId="18110">
    <w:name w:val="Нет списка1811"/>
    <w:next w:val="a2"/>
    <w:uiPriority w:val="99"/>
    <w:semiHidden/>
    <w:unhideWhenUsed/>
    <w:rsid w:val="004B0948"/>
  </w:style>
  <w:style w:type="numbering" w:customStyle="1" w:styleId="25110">
    <w:name w:val="Нет списка2511"/>
    <w:next w:val="a2"/>
    <w:uiPriority w:val="99"/>
    <w:semiHidden/>
    <w:unhideWhenUsed/>
    <w:rsid w:val="004B0948"/>
  </w:style>
  <w:style w:type="numbering" w:customStyle="1" w:styleId="19110">
    <w:name w:val="Нет списка1911"/>
    <w:next w:val="a2"/>
    <w:uiPriority w:val="99"/>
    <w:semiHidden/>
    <w:unhideWhenUsed/>
    <w:rsid w:val="004B0948"/>
  </w:style>
  <w:style w:type="numbering" w:customStyle="1" w:styleId="20110">
    <w:name w:val="Нет списка2011"/>
    <w:next w:val="a2"/>
    <w:uiPriority w:val="99"/>
    <w:semiHidden/>
    <w:unhideWhenUsed/>
    <w:rsid w:val="004B0948"/>
  </w:style>
  <w:style w:type="numbering" w:customStyle="1" w:styleId="110110">
    <w:name w:val="Нет списка11011"/>
    <w:next w:val="a2"/>
    <w:uiPriority w:val="99"/>
    <w:semiHidden/>
    <w:unhideWhenUsed/>
    <w:rsid w:val="004B0948"/>
  </w:style>
  <w:style w:type="numbering" w:customStyle="1" w:styleId="114110">
    <w:name w:val="Нет списка11411"/>
    <w:next w:val="a2"/>
    <w:uiPriority w:val="99"/>
    <w:semiHidden/>
    <w:rsid w:val="004B0948"/>
  </w:style>
  <w:style w:type="numbering" w:customStyle="1" w:styleId="26110">
    <w:name w:val="Нет списка2611"/>
    <w:next w:val="a2"/>
    <w:semiHidden/>
    <w:rsid w:val="004B0948"/>
  </w:style>
  <w:style w:type="numbering" w:customStyle="1" w:styleId="111311">
    <w:name w:val="Нет списка111311"/>
    <w:next w:val="a2"/>
    <w:semiHidden/>
    <w:rsid w:val="004B0948"/>
  </w:style>
  <w:style w:type="numbering" w:customStyle="1" w:styleId="34110">
    <w:name w:val="Нет списка3411"/>
    <w:next w:val="a2"/>
    <w:uiPriority w:val="99"/>
    <w:semiHidden/>
    <w:unhideWhenUsed/>
    <w:rsid w:val="004B0948"/>
  </w:style>
  <w:style w:type="numbering" w:customStyle="1" w:styleId="12311">
    <w:name w:val="Нет списка12311"/>
    <w:next w:val="a2"/>
    <w:semiHidden/>
    <w:rsid w:val="004B0948"/>
  </w:style>
  <w:style w:type="numbering" w:customStyle="1" w:styleId="21411">
    <w:name w:val="Нет списка21411"/>
    <w:next w:val="a2"/>
    <w:semiHidden/>
    <w:rsid w:val="004B0948"/>
  </w:style>
  <w:style w:type="numbering" w:customStyle="1" w:styleId="44110">
    <w:name w:val="Нет списка4411"/>
    <w:next w:val="a2"/>
    <w:uiPriority w:val="99"/>
    <w:semiHidden/>
    <w:unhideWhenUsed/>
    <w:rsid w:val="004B0948"/>
  </w:style>
  <w:style w:type="numbering" w:customStyle="1" w:styleId="13311">
    <w:name w:val="Нет списка13311"/>
    <w:next w:val="a2"/>
    <w:semiHidden/>
    <w:rsid w:val="004B0948"/>
  </w:style>
  <w:style w:type="numbering" w:customStyle="1" w:styleId="22311">
    <w:name w:val="Нет списка22311"/>
    <w:next w:val="a2"/>
    <w:semiHidden/>
    <w:rsid w:val="004B0948"/>
  </w:style>
  <w:style w:type="numbering" w:customStyle="1" w:styleId="53110">
    <w:name w:val="Нет списка5311"/>
    <w:next w:val="a2"/>
    <w:uiPriority w:val="99"/>
    <w:semiHidden/>
    <w:unhideWhenUsed/>
    <w:rsid w:val="004B0948"/>
  </w:style>
  <w:style w:type="numbering" w:customStyle="1" w:styleId="14311">
    <w:name w:val="Нет списка14311"/>
    <w:next w:val="a2"/>
    <w:uiPriority w:val="99"/>
    <w:semiHidden/>
    <w:rsid w:val="004B0948"/>
  </w:style>
  <w:style w:type="numbering" w:customStyle="1" w:styleId="23311">
    <w:name w:val="Нет списка23311"/>
    <w:next w:val="a2"/>
    <w:semiHidden/>
    <w:rsid w:val="004B0948"/>
  </w:style>
  <w:style w:type="numbering" w:customStyle="1" w:styleId="112311">
    <w:name w:val="Нет списка112311"/>
    <w:next w:val="a2"/>
    <w:semiHidden/>
    <w:rsid w:val="004B0948"/>
  </w:style>
  <w:style w:type="numbering" w:customStyle="1" w:styleId="31311">
    <w:name w:val="Нет списка31311"/>
    <w:next w:val="a2"/>
    <w:uiPriority w:val="99"/>
    <w:semiHidden/>
    <w:unhideWhenUsed/>
    <w:rsid w:val="004B0948"/>
  </w:style>
  <w:style w:type="numbering" w:customStyle="1" w:styleId="121311">
    <w:name w:val="Нет списка121311"/>
    <w:next w:val="a2"/>
    <w:semiHidden/>
    <w:rsid w:val="004B0948"/>
  </w:style>
  <w:style w:type="numbering" w:customStyle="1" w:styleId="211311">
    <w:name w:val="Нет списка211311"/>
    <w:next w:val="a2"/>
    <w:semiHidden/>
    <w:rsid w:val="004B0948"/>
  </w:style>
  <w:style w:type="numbering" w:customStyle="1" w:styleId="41311">
    <w:name w:val="Нет списка41311"/>
    <w:next w:val="a2"/>
    <w:uiPriority w:val="99"/>
    <w:semiHidden/>
    <w:unhideWhenUsed/>
    <w:rsid w:val="004B0948"/>
  </w:style>
  <w:style w:type="numbering" w:customStyle="1" w:styleId="131311">
    <w:name w:val="Нет списка131311"/>
    <w:next w:val="a2"/>
    <w:semiHidden/>
    <w:rsid w:val="004B0948"/>
  </w:style>
  <w:style w:type="numbering" w:customStyle="1" w:styleId="221311">
    <w:name w:val="Нет списка221311"/>
    <w:next w:val="a2"/>
    <w:semiHidden/>
    <w:rsid w:val="004B0948"/>
  </w:style>
  <w:style w:type="numbering" w:customStyle="1" w:styleId="27110">
    <w:name w:val="Нет списка2711"/>
    <w:next w:val="a2"/>
    <w:uiPriority w:val="99"/>
    <w:semiHidden/>
    <w:unhideWhenUsed/>
    <w:rsid w:val="004B0948"/>
  </w:style>
  <w:style w:type="numbering" w:customStyle="1" w:styleId="115110">
    <w:name w:val="Нет списка11511"/>
    <w:next w:val="a2"/>
    <w:uiPriority w:val="99"/>
    <w:semiHidden/>
    <w:unhideWhenUsed/>
    <w:rsid w:val="004B0948"/>
  </w:style>
  <w:style w:type="numbering" w:customStyle="1" w:styleId="116110">
    <w:name w:val="Нет списка11611"/>
    <w:next w:val="a2"/>
    <w:uiPriority w:val="99"/>
    <w:semiHidden/>
    <w:rsid w:val="004B0948"/>
  </w:style>
  <w:style w:type="numbering" w:customStyle="1" w:styleId="28111">
    <w:name w:val="Нет списка2811"/>
    <w:next w:val="a2"/>
    <w:semiHidden/>
    <w:rsid w:val="004B0948"/>
  </w:style>
  <w:style w:type="numbering" w:customStyle="1" w:styleId="111411">
    <w:name w:val="Нет списка111411"/>
    <w:next w:val="a2"/>
    <w:semiHidden/>
    <w:rsid w:val="004B0948"/>
  </w:style>
  <w:style w:type="numbering" w:customStyle="1" w:styleId="35110">
    <w:name w:val="Нет списка3511"/>
    <w:next w:val="a2"/>
    <w:uiPriority w:val="99"/>
    <w:semiHidden/>
    <w:unhideWhenUsed/>
    <w:rsid w:val="004B0948"/>
  </w:style>
  <w:style w:type="numbering" w:customStyle="1" w:styleId="12411">
    <w:name w:val="Нет списка12411"/>
    <w:next w:val="a2"/>
    <w:semiHidden/>
    <w:rsid w:val="004B0948"/>
  </w:style>
  <w:style w:type="numbering" w:customStyle="1" w:styleId="21511">
    <w:name w:val="Нет списка21511"/>
    <w:next w:val="a2"/>
    <w:semiHidden/>
    <w:rsid w:val="004B0948"/>
  </w:style>
  <w:style w:type="numbering" w:customStyle="1" w:styleId="45110">
    <w:name w:val="Нет списка4511"/>
    <w:next w:val="a2"/>
    <w:uiPriority w:val="99"/>
    <w:semiHidden/>
    <w:unhideWhenUsed/>
    <w:rsid w:val="004B0948"/>
  </w:style>
  <w:style w:type="numbering" w:customStyle="1" w:styleId="13411">
    <w:name w:val="Нет списка13411"/>
    <w:next w:val="a2"/>
    <w:semiHidden/>
    <w:rsid w:val="004B0948"/>
  </w:style>
  <w:style w:type="numbering" w:customStyle="1" w:styleId="22411">
    <w:name w:val="Нет списка22411"/>
    <w:next w:val="a2"/>
    <w:semiHidden/>
    <w:rsid w:val="004B0948"/>
  </w:style>
  <w:style w:type="numbering" w:customStyle="1" w:styleId="54110">
    <w:name w:val="Нет списка5411"/>
    <w:next w:val="a2"/>
    <w:uiPriority w:val="99"/>
    <w:semiHidden/>
    <w:unhideWhenUsed/>
    <w:rsid w:val="004B0948"/>
  </w:style>
  <w:style w:type="numbering" w:customStyle="1" w:styleId="14411">
    <w:name w:val="Нет списка14411"/>
    <w:next w:val="a2"/>
    <w:uiPriority w:val="99"/>
    <w:semiHidden/>
    <w:rsid w:val="004B0948"/>
  </w:style>
  <w:style w:type="numbering" w:customStyle="1" w:styleId="23411">
    <w:name w:val="Нет списка23411"/>
    <w:next w:val="a2"/>
    <w:semiHidden/>
    <w:rsid w:val="004B0948"/>
  </w:style>
  <w:style w:type="numbering" w:customStyle="1" w:styleId="1124110">
    <w:name w:val="Нет списка112411"/>
    <w:next w:val="a2"/>
    <w:semiHidden/>
    <w:rsid w:val="004B0948"/>
  </w:style>
  <w:style w:type="numbering" w:customStyle="1" w:styleId="31411">
    <w:name w:val="Нет списка31411"/>
    <w:next w:val="a2"/>
    <w:uiPriority w:val="99"/>
    <w:semiHidden/>
    <w:unhideWhenUsed/>
    <w:rsid w:val="004B0948"/>
  </w:style>
  <w:style w:type="numbering" w:customStyle="1" w:styleId="121411">
    <w:name w:val="Нет списка121411"/>
    <w:next w:val="a2"/>
    <w:semiHidden/>
    <w:rsid w:val="004B0948"/>
  </w:style>
  <w:style w:type="numbering" w:customStyle="1" w:styleId="211411">
    <w:name w:val="Нет списка211411"/>
    <w:next w:val="a2"/>
    <w:semiHidden/>
    <w:rsid w:val="004B0948"/>
  </w:style>
  <w:style w:type="numbering" w:customStyle="1" w:styleId="41411">
    <w:name w:val="Нет списка41411"/>
    <w:next w:val="a2"/>
    <w:uiPriority w:val="99"/>
    <w:semiHidden/>
    <w:unhideWhenUsed/>
    <w:rsid w:val="004B0948"/>
  </w:style>
  <w:style w:type="numbering" w:customStyle="1" w:styleId="131411">
    <w:name w:val="Нет списка131411"/>
    <w:next w:val="a2"/>
    <w:semiHidden/>
    <w:rsid w:val="004B0948"/>
  </w:style>
  <w:style w:type="numbering" w:customStyle="1" w:styleId="221411">
    <w:name w:val="Нет списка221411"/>
    <w:next w:val="a2"/>
    <w:semiHidden/>
    <w:rsid w:val="004B0948"/>
  </w:style>
  <w:style w:type="numbering" w:customStyle="1" w:styleId="29110">
    <w:name w:val="Нет списка2911"/>
    <w:next w:val="a2"/>
    <w:uiPriority w:val="99"/>
    <w:semiHidden/>
    <w:unhideWhenUsed/>
    <w:rsid w:val="004B0948"/>
  </w:style>
  <w:style w:type="numbering" w:customStyle="1" w:styleId="30110">
    <w:name w:val="Нет списка3011"/>
    <w:next w:val="a2"/>
    <w:uiPriority w:val="99"/>
    <w:semiHidden/>
    <w:unhideWhenUsed/>
    <w:rsid w:val="004B0948"/>
  </w:style>
  <w:style w:type="numbering" w:customStyle="1" w:styleId="11711">
    <w:name w:val="Нет списка11711"/>
    <w:next w:val="a2"/>
    <w:uiPriority w:val="99"/>
    <w:semiHidden/>
    <w:unhideWhenUsed/>
    <w:rsid w:val="004B0948"/>
  </w:style>
  <w:style w:type="numbering" w:customStyle="1" w:styleId="36110">
    <w:name w:val="Нет списка3611"/>
    <w:next w:val="a2"/>
    <w:uiPriority w:val="99"/>
    <w:semiHidden/>
    <w:unhideWhenUsed/>
    <w:rsid w:val="004B0948"/>
  </w:style>
  <w:style w:type="numbering" w:customStyle="1" w:styleId="11811">
    <w:name w:val="Нет списка11811"/>
    <w:next w:val="a2"/>
    <w:uiPriority w:val="99"/>
    <w:semiHidden/>
    <w:rsid w:val="004B0948"/>
  </w:style>
  <w:style w:type="numbering" w:customStyle="1" w:styleId="210110">
    <w:name w:val="Нет списка21011"/>
    <w:next w:val="a2"/>
    <w:semiHidden/>
    <w:rsid w:val="004B0948"/>
  </w:style>
  <w:style w:type="numbering" w:customStyle="1" w:styleId="11911">
    <w:name w:val="Нет списка11911"/>
    <w:next w:val="a2"/>
    <w:semiHidden/>
    <w:rsid w:val="004B0948"/>
  </w:style>
  <w:style w:type="numbering" w:customStyle="1" w:styleId="37110">
    <w:name w:val="Нет списка3711"/>
    <w:next w:val="a2"/>
    <w:uiPriority w:val="99"/>
    <w:semiHidden/>
    <w:unhideWhenUsed/>
    <w:rsid w:val="004B0948"/>
  </w:style>
  <w:style w:type="numbering" w:customStyle="1" w:styleId="12511">
    <w:name w:val="Нет списка12511"/>
    <w:next w:val="a2"/>
    <w:semiHidden/>
    <w:rsid w:val="004B0948"/>
  </w:style>
  <w:style w:type="numbering" w:customStyle="1" w:styleId="21611">
    <w:name w:val="Нет списка21611"/>
    <w:next w:val="a2"/>
    <w:semiHidden/>
    <w:rsid w:val="004B0948"/>
  </w:style>
  <w:style w:type="numbering" w:customStyle="1" w:styleId="46110">
    <w:name w:val="Нет списка4611"/>
    <w:next w:val="a2"/>
    <w:uiPriority w:val="99"/>
    <w:semiHidden/>
    <w:unhideWhenUsed/>
    <w:rsid w:val="004B0948"/>
  </w:style>
  <w:style w:type="numbering" w:customStyle="1" w:styleId="13511">
    <w:name w:val="Нет списка13511"/>
    <w:next w:val="a2"/>
    <w:semiHidden/>
    <w:rsid w:val="004B0948"/>
  </w:style>
  <w:style w:type="numbering" w:customStyle="1" w:styleId="22511">
    <w:name w:val="Нет списка22511"/>
    <w:next w:val="a2"/>
    <w:semiHidden/>
    <w:rsid w:val="004B0948"/>
  </w:style>
  <w:style w:type="numbering" w:customStyle="1" w:styleId="3811">
    <w:name w:val="Нет списка3811"/>
    <w:next w:val="a2"/>
    <w:uiPriority w:val="99"/>
    <w:semiHidden/>
    <w:unhideWhenUsed/>
    <w:rsid w:val="004B0948"/>
  </w:style>
  <w:style w:type="numbering" w:customStyle="1" w:styleId="12011">
    <w:name w:val="Нет списка12011"/>
    <w:next w:val="a2"/>
    <w:uiPriority w:val="99"/>
    <w:semiHidden/>
    <w:rsid w:val="004B0948"/>
  </w:style>
  <w:style w:type="numbering" w:customStyle="1" w:styleId="21711">
    <w:name w:val="Нет списка21711"/>
    <w:next w:val="a2"/>
    <w:semiHidden/>
    <w:rsid w:val="004B0948"/>
  </w:style>
  <w:style w:type="numbering" w:customStyle="1" w:styleId="111011">
    <w:name w:val="Нет списка111011"/>
    <w:next w:val="a2"/>
    <w:semiHidden/>
    <w:rsid w:val="004B0948"/>
  </w:style>
  <w:style w:type="numbering" w:customStyle="1" w:styleId="39110">
    <w:name w:val="Нет списка3911"/>
    <w:next w:val="a2"/>
    <w:uiPriority w:val="99"/>
    <w:semiHidden/>
    <w:unhideWhenUsed/>
    <w:rsid w:val="004B0948"/>
  </w:style>
  <w:style w:type="numbering" w:customStyle="1" w:styleId="12611">
    <w:name w:val="Нет списка12611"/>
    <w:next w:val="a2"/>
    <w:semiHidden/>
    <w:rsid w:val="004B0948"/>
  </w:style>
  <w:style w:type="numbering" w:customStyle="1" w:styleId="21811">
    <w:name w:val="Нет списка21811"/>
    <w:next w:val="a2"/>
    <w:semiHidden/>
    <w:rsid w:val="004B0948"/>
  </w:style>
  <w:style w:type="numbering" w:customStyle="1" w:styleId="4711">
    <w:name w:val="Нет списка4711"/>
    <w:next w:val="a2"/>
    <w:uiPriority w:val="99"/>
    <w:semiHidden/>
    <w:unhideWhenUsed/>
    <w:rsid w:val="004B0948"/>
  </w:style>
  <w:style w:type="numbering" w:customStyle="1" w:styleId="13611">
    <w:name w:val="Нет списка13611"/>
    <w:next w:val="a2"/>
    <w:semiHidden/>
    <w:rsid w:val="004B0948"/>
  </w:style>
  <w:style w:type="numbering" w:customStyle="1" w:styleId="22611">
    <w:name w:val="Нет списка22611"/>
    <w:next w:val="a2"/>
    <w:semiHidden/>
    <w:rsid w:val="004B0948"/>
  </w:style>
  <w:style w:type="numbering" w:customStyle="1" w:styleId="40110">
    <w:name w:val="Нет списка4011"/>
    <w:next w:val="a2"/>
    <w:uiPriority w:val="99"/>
    <w:semiHidden/>
    <w:unhideWhenUsed/>
    <w:rsid w:val="004B0948"/>
  </w:style>
  <w:style w:type="numbering" w:customStyle="1" w:styleId="5010">
    <w:name w:val="Нет списка501"/>
    <w:next w:val="a2"/>
    <w:uiPriority w:val="99"/>
    <w:semiHidden/>
    <w:unhideWhenUsed/>
    <w:rsid w:val="004B0948"/>
  </w:style>
  <w:style w:type="table" w:customStyle="1" w:styleId="113111">
    <w:name w:val="Сетка таблицы11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1">
    <w:name w:val="Нет списка1291"/>
    <w:next w:val="a2"/>
    <w:uiPriority w:val="99"/>
    <w:semiHidden/>
    <w:rsid w:val="004B0948"/>
  </w:style>
  <w:style w:type="numbering" w:customStyle="1" w:styleId="2201">
    <w:name w:val="Нет списка2201"/>
    <w:next w:val="a2"/>
    <w:semiHidden/>
    <w:rsid w:val="004B0948"/>
  </w:style>
  <w:style w:type="numbering" w:customStyle="1" w:styleId="11171">
    <w:name w:val="Нет списка11171"/>
    <w:next w:val="a2"/>
    <w:semiHidden/>
    <w:rsid w:val="004B0948"/>
  </w:style>
  <w:style w:type="numbering" w:customStyle="1" w:styleId="31610">
    <w:name w:val="Нет списка3161"/>
    <w:next w:val="a2"/>
    <w:uiPriority w:val="99"/>
    <w:semiHidden/>
    <w:unhideWhenUsed/>
    <w:rsid w:val="004B0948"/>
  </w:style>
  <w:style w:type="numbering" w:customStyle="1" w:styleId="12101">
    <w:name w:val="Нет списка12101"/>
    <w:next w:val="a2"/>
    <w:semiHidden/>
    <w:rsid w:val="004B0948"/>
  </w:style>
  <w:style w:type="numbering" w:customStyle="1" w:styleId="21161">
    <w:name w:val="Нет списка21161"/>
    <w:next w:val="a2"/>
    <w:semiHidden/>
    <w:rsid w:val="004B0948"/>
  </w:style>
  <w:style w:type="numbering" w:customStyle="1" w:styleId="41010">
    <w:name w:val="Нет списка4101"/>
    <w:next w:val="a2"/>
    <w:uiPriority w:val="99"/>
    <w:semiHidden/>
    <w:unhideWhenUsed/>
    <w:rsid w:val="004B0948"/>
  </w:style>
  <w:style w:type="numbering" w:customStyle="1" w:styleId="1381">
    <w:name w:val="Нет списка1381"/>
    <w:next w:val="a2"/>
    <w:semiHidden/>
    <w:rsid w:val="004B0948"/>
  </w:style>
  <w:style w:type="numbering" w:customStyle="1" w:styleId="2281">
    <w:name w:val="Нет списка2281"/>
    <w:next w:val="a2"/>
    <w:semiHidden/>
    <w:rsid w:val="004B0948"/>
  </w:style>
  <w:style w:type="numbering" w:customStyle="1" w:styleId="5610">
    <w:name w:val="Нет списка561"/>
    <w:next w:val="a2"/>
    <w:uiPriority w:val="99"/>
    <w:semiHidden/>
    <w:unhideWhenUsed/>
    <w:rsid w:val="004B0948"/>
  </w:style>
  <w:style w:type="table" w:customStyle="1" w:styleId="114111">
    <w:name w:val="Сетка таблицы11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1">
    <w:name w:val="Нет списка1301"/>
    <w:next w:val="a2"/>
    <w:uiPriority w:val="99"/>
    <w:semiHidden/>
    <w:rsid w:val="004B0948"/>
  </w:style>
  <w:style w:type="numbering" w:customStyle="1" w:styleId="2291">
    <w:name w:val="Нет списка2291"/>
    <w:next w:val="a2"/>
    <w:semiHidden/>
    <w:rsid w:val="004B0948"/>
  </w:style>
  <w:style w:type="numbering" w:customStyle="1" w:styleId="11181">
    <w:name w:val="Нет списка11181"/>
    <w:next w:val="a2"/>
    <w:semiHidden/>
    <w:rsid w:val="004B0948"/>
  </w:style>
  <w:style w:type="numbering" w:customStyle="1" w:styleId="3171">
    <w:name w:val="Нет списка3171"/>
    <w:next w:val="a2"/>
    <w:uiPriority w:val="99"/>
    <w:semiHidden/>
    <w:unhideWhenUsed/>
    <w:rsid w:val="004B0948"/>
  </w:style>
  <w:style w:type="numbering" w:customStyle="1" w:styleId="12161">
    <w:name w:val="Нет списка12161"/>
    <w:next w:val="a2"/>
    <w:semiHidden/>
    <w:rsid w:val="004B0948"/>
  </w:style>
  <w:style w:type="numbering" w:customStyle="1" w:styleId="21171">
    <w:name w:val="Нет списка21171"/>
    <w:next w:val="a2"/>
    <w:semiHidden/>
    <w:rsid w:val="004B0948"/>
  </w:style>
  <w:style w:type="numbering" w:customStyle="1" w:styleId="4161">
    <w:name w:val="Нет списка4161"/>
    <w:next w:val="a2"/>
    <w:uiPriority w:val="99"/>
    <w:semiHidden/>
    <w:unhideWhenUsed/>
    <w:rsid w:val="004B0948"/>
  </w:style>
  <w:style w:type="numbering" w:customStyle="1" w:styleId="1391">
    <w:name w:val="Нет списка1391"/>
    <w:next w:val="a2"/>
    <w:semiHidden/>
    <w:rsid w:val="004B0948"/>
  </w:style>
  <w:style w:type="numbering" w:customStyle="1" w:styleId="22101">
    <w:name w:val="Нет списка22101"/>
    <w:next w:val="a2"/>
    <w:semiHidden/>
    <w:rsid w:val="004B0948"/>
  </w:style>
  <w:style w:type="numbering" w:customStyle="1" w:styleId="5710">
    <w:name w:val="Нет списка571"/>
    <w:next w:val="a2"/>
    <w:uiPriority w:val="99"/>
    <w:semiHidden/>
    <w:unhideWhenUsed/>
    <w:rsid w:val="004B0948"/>
  </w:style>
  <w:style w:type="table" w:customStyle="1" w:styleId="47110">
    <w:name w:val="Сетка таблицы47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b">
    <w:name w:val="Изысканная таблица7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812">
    <w:name w:val="Сетка таблицы1181"/>
    <w:basedOn w:val="a1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0">
    <w:name w:val="Сетка таблицы13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0">
    <w:name w:val="Сетка таблицы23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Изысканная таблица8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3">
    <w:name w:val="Сетка таблицы1110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0">
    <w:name w:val="Сетка таблицы21411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1">
    <w:name w:val="Сетка таблицы410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Сетка таблицы123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0">
    <w:name w:val="Сетка таблицы133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0">
    <w:name w:val="Сетка таблицы23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4B0948"/>
  </w:style>
  <w:style w:type="character" w:customStyle="1" w:styleId="HTML10">
    <w:name w:val="Стандартный HTML Знак1"/>
    <w:basedOn w:val="a0"/>
    <w:uiPriority w:val="99"/>
    <w:semiHidden/>
    <w:rsid w:val="004B0948"/>
    <w:rPr>
      <w:rFonts w:ascii="Consolas" w:eastAsia="Times New Roman" w:hAnsi="Consolas" w:cs="Consolas" w:hint="default"/>
      <w:sz w:val="20"/>
      <w:szCs w:val="20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4B0948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character" w:customStyle="1" w:styleId="z-11">
    <w:name w:val="z-Начало формы Знак1"/>
    <w:basedOn w:val="a0"/>
    <w:uiPriority w:val="99"/>
    <w:semiHidden/>
    <w:rsid w:val="004B0948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table" w:customStyle="1" w:styleId="5011">
    <w:name w:val="Сетка таблицы50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">
    <w:name w:val="Сетка таблицы57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"/>
    <w:next w:val="a2"/>
    <w:uiPriority w:val="99"/>
    <w:semiHidden/>
    <w:unhideWhenUsed/>
    <w:rsid w:val="004B0948"/>
  </w:style>
  <w:style w:type="numbering" w:customStyle="1" w:styleId="642">
    <w:name w:val="Нет списка64"/>
    <w:next w:val="a2"/>
    <w:uiPriority w:val="99"/>
    <w:semiHidden/>
    <w:unhideWhenUsed/>
    <w:rsid w:val="004B0948"/>
  </w:style>
  <w:style w:type="numbering" w:customStyle="1" w:styleId="652">
    <w:name w:val="Нет списка65"/>
    <w:next w:val="a2"/>
    <w:uiPriority w:val="99"/>
    <w:semiHidden/>
    <w:unhideWhenUsed/>
    <w:rsid w:val="004B0948"/>
  </w:style>
  <w:style w:type="table" w:customStyle="1" w:styleId="5811">
    <w:name w:val="Сетка таблицы5811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0">
    <w:name w:val="Сетка таблицы591"/>
    <w:basedOn w:val="a1"/>
    <w:next w:val="af0"/>
    <w:uiPriority w:val="5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2">
    <w:name w:val="Нет списка66"/>
    <w:next w:val="a2"/>
    <w:uiPriority w:val="99"/>
    <w:semiHidden/>
    <w:unhideWhenUsed/>
    <w:rsid w:val="004B0948"/>
  </w:style>
  <w:style w:type="table" w:customStyle="1" w:styleId="97">
    <w:name w:val="Изысканная таблица9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1">
    <w:name w:val="Сетка таблицы65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0">
    <w:name w:val="Сетка таблицы12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a">
    <w:name w:val="Изысканная таблица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11">
    <w:name w:val="Сетка таблицы74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0">
    <w:name w:val="Сетка таблицы134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0">
    <w:name w:val="Сетка таблицы23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a">
    <w:name w:val="Изысканная таблица2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411">
    <w:name w:val="Сетка таблицы841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Изысканная таблица3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40">
    <w:name w:val="Сетка таблицы94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Изысканная таблица4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">
    <w:name w:val="Нет списка11114"/>
    <w:next w:val="a2"/>
    <w:uiPriority w:val="99"/>
    <w:semiHidden/>
    <w:rsid w:val="004B0948"/>
  </w:style>
  <w:style w:type="numbering" w:customStyle="1" w:styleId="111114">
    <w:name w:val="Нет списка111114"/>
    <w:next w:val="a2"/>
    <w:semiHidden/>
    <w:rsid w:val="004B0948"/>
  </w:style>
  <w:style w:type="numbering" w:customStyle="1" w:styleId="1530">
    <w:name w:val="Нет списка153"/>
    <w:next w:val="a2"/>
    <w:uiPriority w:val="99"/>
    <w:semiHidden/>
    <w:unhideWhenUsed/>
    <w:rsid w:val="004B0948"/>
  </w:style>
  <w:style w:type="numbering" w:customStyle="1" w:styleId="732">
    <w:name w:val="Нет списка73"/>
    <w:next w:val="a2"/>
    <w:uiPriority w:val="99"/>
    <w:semiHidden/>
    <w:unhideWhenUsed/>
    <w:rsid w:val="004B0948"/>
  </w:style>
  <w:style w:type="numbering" w:customStyle="1" w:styleId="163">
    <w:name w:val="Нет списка163"/>
    <w:next w:val="a2"/>
    <w:uiPriority w:val="99"/>
    <w:semiHidden/>
    <w:unhideWhenUsed/>
    <w:rsid w:val="004B0948"/>
  </w:style>
  <w:style w:type="table" w:customStyle="1" w:styleId="1260">
    <w:name w:val="Сетка таблицы12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0">
    <w:name w:val="Сетка таблицы516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1">
    <w:name w:val="Нет списка67"/>
    <w:next w:val="a2"/>
    <w:uiPriority w:val="99"/>
    <w:semiHidden/>
    <w:unhideWhenUsed/>
    <w:rsid w:val="004B0948"/>
  </w:style>
  <w:style w:type="numbering" w:customStyle="1" w:styleId="147">
    <w:name w:val="Нет списка147"/>
    <w:next w:val="a2"/>
    <w:uiPriority w:val="99"/>
    <w:semiHidden/>
    <w:unhideWhenUsed/>
    <w:rsid w:val="004B0948"/>
  </w:style>
  <w:style w:type="table" w:customStyle="1" w:styleId="680">
    <w:name w:val="Сетка таблицы68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0">
    <w:name w:val="Нет списка1120"/>
    <w:next w:val="a2"/>
    <w:uiPriority w:val="99"/>
    <w:semiHidden/>
    <w:unhideWhenUsed/>
    <w:rsid w:val="004B0948"/>
  </w:style>
  <w:style w:type="numbering" w:customStyle="1" w:styleId="237">
    <w:name w:val="Нет списка237"/>
    <w:next w:val="a2"/>
    <w:uiPriority w:val="99"/>
    <w:semiHidden/>
    <w:unhideWhenUsed/>
    <w:rsid w:val="004B0948"/>
  </w:style>
  <w:style w:type="table" w:customStyle="1" w:styleId="3181">
    <w:name w:val="Сетка таблицы318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0">
    <w:name w:val="Сетка таблицы127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Нет списка11115"/>
    <w:next w:val="a2"/>
    <w:uiPriority w:val="99"/>
    <w:semiHidden/>
    <w:rsid w:val="004B0948"/>
  </w:style>
  <w:style w:type="table" w:customStyle="1" w:styleId="104">
    <w:name w:val="Изысканная таблица10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00">
    <w:name w:val="Нет списка2120"/>
    <w:next w:val="a2"/>
    <w:semiHidden/>
    <w:rsid w:val="004B0948"/>
  </w:style>
  <w:style w:type="numbering" w:customStyle="1" w:styleId="11116">
    <w:name w:val="Нет списка11116"/>
    <w:next w:val="a2"/>
    <w:semiHidden/>
    <w:rsid w:val="004B0948"/>
  </w:style>
  <w:style w:type="numbering" w:customStyle="1" w:styleId="3200">
    <w:name w:val="Нет списка320"/>
    <w:next w:val="a2"/>
    <w:uiPriority w:val="99"/>
    <w:semiHidden/>
    <w:unhideWhenUsed/>
    <w:rsid w:val="004B0948"/>
  </w:style>
  <w:style w:type="numbering" w:customStyle="1" w:styleId="1219">
    <w:name w:val="Нет списка1219"/>
    <w:next w:val="a2"/>
    <w:uiPriority w:val="99"/>
    <w:semiHidden/>
    <w:rsid w:val="004B0948"/>
  </w:style>
  <w:style w:type="numbering" w:customStyle="1" w:styleId="211100">
    <w:name w:val="Нет списка21110"/>
    <w:next w:val="a2"/>
    <w:semiHidden/>
    <w:rsid w:val="004B0948"/>
  </w:style>
  <w:style w:type="numbering" w:customStyle="1" w:styleId="419">
    <w:name w:val="Нет списка419"/>
    <w:next w:val="a2"/>
    <w:uiPriority w:val="99"/>
    <w:semiHidden/>
    <w:unhideWhenUsed/>
    <w:rsid w:val="004B0948"/>
  </w:style>
  <w:style w:type="numbering" w:customStyle="1" w:styleId="1317">
    <w:name w:val="Нет списка1317"/>
    <w:next w:val="a2"/>
    <w:semiHidden/>
    <w:rsid w:val="004B0948"/>
  </w:style>
  <w:style w:type="numbering" w:customStyle="1" w:styleId="2218">
    <w:name w:val="Нет списка2218"/>
    <w:next w:val="a2"/>
    <w:semiHidden/>
    <w:rsid w:val="004B0948"/>
  </w:style>
  <w:style w:type="numbering" w:customStyle="1" w:styleId="5130">
    <w:name w:val="Нет списка513"/>
    <w:next w:val="a2"/>
    <w:uiPriority w:val="99"/>
    <w:semiHidden/>
    <w:unhideWhenUsed/>
    <w:rsid w:val="004B0948"/>
  </w:style>
  <w:style w:type="table" w:customStyle="1" w:styleId="1360">
    <w:name w:val="Сетка таблицы136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2"/>
    <w:uiPriority w:val="99"/>
    <w:semiHidden/>
    <w:rsid w:val="004B0948"/>
  </w:style>
  <w:style w:type="numbering" w:customStyle="1" w:styleId="238">
    <w:name w:val="Нет списка238"/>
    <w:next w:val="a2"/>
    <w:semiHidden/>
    <w:rsid w:val="004B0948"/>
  </w:style>
  <w:style w:type="numbering" w:customStyle="1" w:styleId="1127">
    <w:name w:val="Нет списка1127"/>
    <w:next w:val="a2"/>
    <w:semiHidden/>
    <w:rsid w:val="004B0948"/>
  </w:style>
  <w:style w:type="numbering" w:customStyle="1" w:styleId="31100">
    <w:name w:val="Нет списка3110"/>
    <w:next w:val="a2"/>
    <w:uiPriority w:val="99"/>
    <w:semiHidden/>
    <w:unhideWhenUsed/>
    <w:rsid w:val="004B0948"/>
  </w:style>
  <w:style w:type="numbering" w:customStyle="1" w:styleId="121100">
    <w:name w:val="Нет списка12110"/>
    <w:next w:val="a2"/>
    <w:semiHidden/>
    <w:rsid w:val="004B0948"/>
  </w:style>
  <w:style w:type="numbering" w:customStyle="1" w:styleId="21230">
    <w:name w:val="Нет списка2123"/>
    <w:next w:val="a2"/>
    <w:semiHidden/>
    <w:rsid w:val="004B0948"/>
  </w:style>
  <w:style w:type="numbering" w:customStyle="1" w:styleId="41100">
    <w:name w:val="Нет списка4110"/>
    <w:next w:val="a2"/>
    <w:uiPriority w:val="99"/>
    <w:semiHidden/>
    <w:unhideWhenUsed/>
    <w:rsid w:val="004B0948"/>
  </w:style>
  <w:style w:type="numbering" w:customStyle="1" w:styleId="1318">
    <w:name w:val="Нет списка1318"/>
    <w:next w:val="a2"/>
    <w:semiHidden/>
    <w:rsid w:val="004B0948"/>
  </w:style>
  <w:style w:type="numbering" w:customStyle="1" w:styleId="2219">
    <w:name w:val="Нет списка2219"/>
    <w:next w:val="a2"/>
    <w:semiHidden/>
    <w:rsid w:val="004B0948"/>
  </w:style>
  <w:style w:type="table" w:customStyle="1" w:styleId="770">
    <w:name w:val="Сетка таблицы7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1">
    <w:name w:val="Нет списка68"/>
    <w:next w:val="a2"/>
    <w:uiPriority w:val="99"/>
    <w:semiHidden/>
    <w:unhideWhenUsed/>
    <w:rsid w:val="004B0948"/>
  </w:style>
  <w:style w:type="table" w:customStyle="1" w:styleId="155">
    <w:name w:val="Сетка таблицы15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"/>
    <w:next w:val="a2"/>
    <w:uiPriority w:val="99"/>
    <w:semiHidden/>
    <w:unhideWhenUsed/>
    <w:rsid w:val="004B0948"/>
  </w:style>
  <w:style w:type="table" w:customStyle="1" w:styleId="1821">
    <w:name w:val="Сетка таблицы182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0">
    <w:name w:val="Сетка таблицы23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0">
    <w:name w:val="Сетка таблицы517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2">
    <w:name w:val="Сетка таблицы221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0">
    <w:name w:val="Сетка таблицы61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Сетка таблицы713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Сетка таблицы5113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"/>
    <w:next w:val="a2"/>
    <w:uiPriority w:val="99"/>
    <w:semiHidden/>
    <w:unhideWhenUsed/>
    <w:rsid w:val="004B0948"/>
  </w:style>
  <w:style w:type="numbering" w:customStyle="1" w:styleId="1223">
    <w:name w:val="Нет списка1223"/>
    <w:next w:val="a2"/>
    <w:semiHidden/>
    <w:rsid w:val="004B0948"/>
  </w:style>
  <w:style w:type="numbering" w:customStyle="1" w:styleId="4230">
    <w:name w:val="Нет списка423"/>
    <w:next w:val="a2"/>
    <w:uiPriority w:val="99"/>
    <w:semiHidden/>
    <w:unhideWhenUsed/>
    <w:rsid w:val="004B0948"/>
  </w:style>
  <w:style w:type="table" w:customStyle="1" w:styleId="194">
    <w:name w:val="Сетка таблицы194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0">
    <w:name w:val="Сетка таблицы21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0">
    <w:name w:val="Сетка таблицы625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Сетка таблицы8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4B0948"/>
  </w:style>
  <w:style w:type="numbering" w:customStyle="1" w:styleId="149">
    <w:name w:val="Нет списка149"/>
    <w:next w:val="a2"/>
    <w:semiHidden/>
    <w:unhideWhenUsed/>
    <w:rsid w:val="004B0948"/>
  </w:style>
  <w:style w:type="table" w:customStyle="1" w:styleId="690">
    <w:name w:val="Сетка таблицы69"/>
    <w:basedOn w:val="a1"/>
    <w:next w:val="af0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4B0948"/>
  </w:style>
  <w:style w:type="table" w:customStyle="1" w:styleId="701">
    <w:name w:val="Сетка таблицы70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uiPriority w:val="99"/>
    <w:rsid w:val="004B0948"/>
    <w:rPr>
      <w:b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ourcetagjustify">
    <w:name w:val="source__tag justify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pboth">
    <w:name w:val="pboth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626">
    <w:name w:val="Основной текст (6)2"/>
    <w:uiPriority w:val="99"/>
    <w:rsid w:val="004B0948"/>
    <w:rPr>
      <w:b/>
      <w:noProof/>
      <w:sz w:val="27"/>
    </w:rPr>
  </w:style>
  <w:style w:type="character" w:customStyle="1" w:styleId="614pt">
    <w:name w:val="Основной текст (6) + 14 pt"/>
    <w:uiPriority w:val="99"/>
    <w:rsid w:val="004B0948"/>
    <w:rPr>
      <w:b/>
      <w:sz w:val="28"/>
    </w:rPr>
  </w:style>
  <w:style w:type="paragraph" w:customStyle="1" w:styleId="617">
    <w:name w:val="Основной текст (6)1"/>
    <w:basedOn w:val="a"/>
    <w:uiPriority w:val="99"/>
    <w:qFormat/>
    <w:rsid w:val="004B0948"/>
    <w:pPr>
      <w:shd w:val="clear" w:color="auto" w:fill="FFFFFF"/>
      <w:spacing w:before="300" w:after="660" w:line="250" w:lineRule="exact"/>
    </w:pPr>
    <w:rPr>
      <w:rFonts w:eastAsia="Calibri"/>
      <w:b/>
      <w:bCs/>
      <w:noProof/>
      <w:sz w:val="27"/>
      <w:szCs w:val="27"/>
      <w:lang w:eastAsia="ru-RU"/>
    </w:rPr>
  </w:style>
  <w:style w:type="paragraph" w:customStyle="1" w:styleId="pcenter">
    <w:name w:val="pcenter"/>
    <w:basedOn w:val="a"/>
    <w:uiPriority w:val="99"/>
    <w:qFormat/>
    <w:rsid w:val="004B094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---">
    <w:name w:val="---"/>
    <w:basedOn w:val="a"/>
    <w:link w:val="---0"/>
    <w:uiPriority w:val="99"/>
    <w:qFormat/>
    <w:rsid w:val="004B0948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uiPriority w:val="99"/>
    <w:locked/>
    <w:rsid w:val="004B0948"/>
    <w:rPr>
      <w:rFonts w:eastAsia="Calibri"/>
      <w:spacing w:val="2"/>
      <w:sz w:val="24"/>
      <w:szCs w:val="22"/>
      <w:lang w:eastAsia="en-US"/>
    </w:rPr>
  </w:style>
  <w:style w:type="table" w:customStyle="1" w:styleId="2202">
    <w:name w:val="Сетка таблицы22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"/>
    <w:next w:val="a2"/>
    <w:uiPriority w:val="99"/>
    <w:semiHidden/>
    <w:unhideWhenUsed/>
    <w:rsid w:val="004B0948"/>
  </w:style>
  <w:style w:type="table" w:customStyle="1" w:styleId="1280">
    <w:name w:val="Сетка таблицы12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0">
    <w:name w:val="Нет списка150"/>
    <w:next w:val="a2"/>
    <w:uiPriority w:val="99"/>
    <w:semiHidden/>
    <w:unhideWhenUsed/>
    <w:rsid w:val="004B0948"/>
  </w:style>
  <w:style w:type="table" w:customStyle="1" w:styleId="2226">
    <w:name w:val="Сетка таблицы22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2"/>
    <w:semiHidden/>
    <w:unhideWhenUsed/>
    <w:rsid w:val="004B0948"/>
  </w:style>
  <w:style w:type="numbering" w:customStyle="1" w:styleId="1128">
    <w:name w:val="Нет списка1128"/>
    <w:next w:val="a2"/>
    <w:uiPriority w:val="99"/>
    <w:semiHidden/>
    <w:unhideWhenUsed/>
    <w:rsid w:val="004B0948"/>
  </w:style>
  <w:style w:type="table" w:customStyle="1" w:styleId="13a">
    <w:name w:val="Изысканная таблица13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0">
    <w:name w:val="Сетка таблицы227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Сетка таблицы2117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Сетка таблицы418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0">
    <w:name w:val="Сетка таблицы617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Сетка таблицы228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0">
    <w:name w:val="Сетка таблицы52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"/>
    <w:basedOn w:val="a1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Сетка таблицы23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0">
    <w:name w:val="Сетка таблицы33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0">
    <w:name w:val="Сетка таблицы535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0">
    <w:name w:val="Сетка таблицы221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0">
    <w:name w:val="Сетка таблицы21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Сетка таблицы345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0">
    <w:name w:val="Сетка таблицы545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0">
    <w:name w:val="Сетка таблицы11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0">
    <w:name w:val="Сетка таблицы6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0">
    <w:name w:val="Нет списка2124"/>
    <w:next w:val="a2"/>
    <w:semiHidden/>
    <w:unhideWhenUsed/>
    <w:rsid w:val="004B0948"/>
  </w:style>
  <w:style w:type="numbering" w:customStyle="1" w:styleId="3242">
    <w:name w:val="Нет списка324"/>
    <w:next w:val="a2"/>
    <w:uiPriority w:val="99"/>
    <w:semiHidden/>
    <w:unhideWhenUsed/>
    <w:rsid w:val="004B0948"/>
  </w:style>
  <w:style w:type="table" w:customStyle="1" w:styleId="14a">
    <w:name w:val="Изысканная таблица14"/>
    <w:basedOn w:val="a1"/>
    <w:next w:val="afffffffffffff7"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60">
    <w:name w:val="Сетка таблицы96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0">
    <w:name w:val="Сетка таблицы113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0">
    <w:name w:val="Сетка таблицы353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0">
    <w:name w:val="Сетка таблицы553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0">
    <w:name w:val="Сетка таблицы633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0">
    <w:name w:val="Сетка таблицы2133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"/>
    <w:basedOn w:val="a1"/>
    <w:uiPriority w:val="5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0">
    <w:name w:val="Сетка таблицы2112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uiPriority w:val="5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0">
    <w:name w:val="Сетка таблицы71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2">
    <w:name w:val="Сетка таблицы2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2">
    <w:name w:val="Table Normal2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a">
    <w:name w:val="Изысканная таблица2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2">
    <w:name w:val="Сетка таблицы63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0">
    <w:name w:val="Сетка таблицы22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0">
    <w:name w:val="Сетка таблицы33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0">
    <w:name w:val="Сетка таблицы22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0">
    <w:name w:val="Сетка таблицы823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0">
    <w:name w:val="Сетка таблицы341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uiPriority w:val="5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Сетка таблицы4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0">
    <w:name w:val="Сетка таблицы56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0">
    <w:name w:val="Сетка таблицы211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2">
    <w:name w:val="Table Normal3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Изысканная таблица3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20">
    <w:name w:val="Сетка таблицы64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0">
    <w:name w:val="Сетка таблицы22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0">
    <w:name w:val="Сетка таблицы322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0">
    <w:name w:val="Сетка таблицы1144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0">
    <w:name w:val="Сетка таблицы7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0">
    <w:name w:val="Сетка таблицы22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0">
    <w:name w:val="Сетка таблицы13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Сетка таблицы272"/>
    <w:basedOn w:val="a1"/>
    <w:uiPriority w:val="99"/>
    <w:rsid w:val="004B0948"/>
    <w:pPr>
      <w:widowControl w:val="0"/>
      <w:autoSpaceDE w:val="0"/>
      <w:autoSpaceDN w:val="0"/>
      <w:adjustRightInd w:val="0"/>
    </w:pPr>
    <w:rPr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">
    <w:name w:val="Сетка таблицы372"/>
    <w:basedOn w:val="a1"/>
    <w:uiPriority w:val="99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">
    <w:name w:val="Сетка таблицы47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0">
    <w:name w:val="Сетка таблицы57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0">
    <w:name w:val="Сетка таблицы21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0">
    <w:name w:val="Сетка таблицы4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2">
    <w:name w:val="Table Normal42"/>
    <w:semiHidden/>
    <w:rsid w:val="004B0948"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Изысканная таблица4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20">
    <w:name w:val="Сетка таблицы65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0">
    <w:name w:val="Сетка таблицы225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0">
    <w:name w:val="Сетка таблицы323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0">
    <w:name w:val="Сетка таблицы7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0">
    <w:name w:val="Сетка таблицы23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0">
    <w:name w:val="Сетка таблицы11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0">
    <w:name w:val="Сетка таблицы221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0">
    <w:name w:val="Сетка таблицы134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basedOn w:val="a1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2">
    <w:name w:val="Сетка таблицы443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2">
    <w:name w:val="Сетка таблицы543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0">
    <w:name w:val="Сетка таблицы11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1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1">
    <w:name w:val="Сетка таблицы216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uiPriority w:val="99"/>
    <w:semiHidden/>
    <w:unhideWhenUsed/>
    <w:rsid w:val="004B0948"/>
  </w:style>
  <w:style w:type="numbering" w:customStyle="1" w:styleId="12200">
    <w:name w:val="Нет списка1220"/>
    <w:next w:val="a2"/>
    <w:semiHidden/>
    <w:unhideWhenUsed/>
    <w:rsid w:val="004B0948"/>
  </w:style>
  <w:style w:type="table" w:customStyle="1" w:styleId="195">
    <w:name w:val="Сетка таблицы195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">
    <w:name w:val="Сетка таблицы38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7">
    <w:name w:val="Нет списка11117"/>
    <w:next w:val="a2"/>
    <w:semiHidden/>
    <w:unhideWhenUsed/>
    <w:rsid w:val="004B0948"/>
  </w:style>
  <w:style w:type="numbering" w:customStyle="1" w:styleId="22200">
    <w:name w:val="Нет списка2220"/>
    <w:next w:val="a2"/>
    <w:semiHidden/>
    <w:unhideWhenUsed/>
    <w:rsid w:val="004B0948"/>
  </w:style>
  <w:style w:type="table" w:customStyle="1" w:styleId="11621">
    <w:name w:val="Сетка таблицы1162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0">
    <w:name w:val="Нет списка3114"/>
    <w:next w:val="a2"/>
    <w:uiPriority w:val="99"/>
    <w:semiHidden/>
    <w:unhideWhenUsed/>
    <w:rsid w:val="004B0948"/>
  </w:style>
  <w:style w:type="table" w:customStyle="1" w:styleId="12521">
    <w:name w:val="Сетка таблицы125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0"/>
    <w:uiPriority w:val="9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">
    <w:name w:val="Нет списка11118"/>
    <w:next w:val="a2"/>
    <w:uiPriority w:val="99"/>
    <w:semiHidden/>
    <w:unhideWhenUsed/>
    <w:rsid w:val="004B0948"/>
  </w:style>
  <w:style w:type="table" w:customStyle="1" w:styleId="5820">
    <w:name w:val="Сетка таблицы58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2">
    <w:name w:val="Table Normal52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rsid w:val="004B0948"/>
  </w:style>
  <w:style w:type="table" w:customStyle="1" w:styleId="526">
    <w:name w:val="Изысканная таблица5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40">
    <w:name w:val="Нет списка21114"/>
    <w:next w:val="a2"/>
    <w:semiHidden/>
    <w:rsid w:val="004B0948"/>
  </w:style>
  <w:style w:type="numbering" w:customStyle="1" w:styleId="3115">
    <w:name w:val="Нет списка3115"/>
    <w:next w:val="a2"/>
    <w:uiPriority w:val="99"/>
    <w:semiHidden/>
    <w:unhideWhenUsed/>
    <w:rsid w:val="004B0948"/>
  </w:style>
  <w:style w:type="table" w:customStyle="1" w:styleId="6620">
    <w:name w:val="Сетка таблицы66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1">
    <w:name w:val="Нет списка4113"/>
    <w:next w:val="a2"/>
    <w:uiPriority w:val="99"/>
    <w:semiHidden/>
    <w:unhideWhenUsed/>
    <w:rsid w:val="004B0948"/>
  </w:style>
  <w:style w:type="table" w:customStyle="1" w:styleId="7520">
    <w:name w:val="Сетка таблицы752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basedOn w:val="a1"/>
    <w:next w:val="af0"/>
    <w:uiPriority w:val="9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2"/>
    <w:uiPriority w:val="99"/>
    <w:semiHidden/>
    <w:unhideWhenUsed/>
    <w:rsid w:val="004B0948"/>
  </w:style>
  <w:style w:type="table" w:customStyle="1" w:styleId="9220">
    <w:name w:val="Сетка таблицы92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1">
    <w:name w:val="Сетка таблицы217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0">
    <w:name w:val="Сетка таблицы315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0">
    <w:name w:val="Сетка таблицы4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">
    <w:name w:val="Table Normal1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3">
    <w:name w:val="Нет списка1111113"/>
    <w:next w:val="a2"/>
    <w:semiHidden/>
    <w:rsid w:val="004B0948"/>
  </w:style>
  <w:style w:type="table" w:customStyle="1" w:styleId="1129">
    <w:name w:val="Изысканная таблица1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50">
    <w:name w:val="Нет списка21115"/>
    <w:next w:val="a2"/>
    <w:semiHidden/>
    <w:rsid w:val="004B0948"/>
  </w:style>
  <w:style w:type="numbering" w:customStyle="1" w:styleId="11111112">
    <w:name w:val="Нет списка11111112"/>
    <w:next w:val="a2"/>
    <w:semiHidden/>
    <w:rsid w:val="004B0948"/>
  </w:style>
  <w:style w:type="numbering" w:customStyle="1" w:styleId="311130">
    <w:name w:val="Нет списка31113"/>
    <w:next w:val="a2"/>
    <w:uiPriority w:val="99"/>
    <w:semiHidden/>
    <w:unhideWhenUsed/>
    <w:rsid w:val="004B0948"/>
  </w:style>
  <w:style w:type="numbering" w:customStyle="1" w:styleId="12113">
    <w:name w:val="Нет списка12113"/>
    <w:next w:val="a2"/>
    <w:semiHidden/>
    <w:rsid w:val="004B0948"/>
  </w:style>
  <w:style w:type="numbering" w:customStyle="1" w:styleId="2111130">
    <w:name w:val="Нет списка211113"/>
    <w:next w:val="a2"/>
    <w:semiHidden/>
    <w:rsid w:val="004B0948"/>
  </w:style>
  <w:style w:type="numbering" w:customStyle="1" w:styleId="41140">
    <w:name w:val="Нет списка4114"/>
    <w:next w:val="a2"/>
    <w:uiPriority w:val="99"/>
    <w:semiHidden/>
    <w:unhideWhenUsed/>
    <w:rsid w:val="004B0948"/>
  </w:style>
  <w:style w:type="numbering" w:customStyle="1" w:styleId="1319">
    <w:name w:val="Нет списка1319"/>
    <w:next w:val="a2"/>
    <w:semiHidden/>
    <w:rsid w:val="004B0948"/>
  </w:style>
  <w:style w:type="numbering" w:customStyle="1" w:styleId="221100">
    <w:name w:val="Нет списка22110"/>
    <w:next w:val="a2"/>
    <w:semiHidden/>
    <w:rsid w:val="004B0948"/>
  </w:style>
  <w:style w:type="numbering" w:customStyle="1" w:styleId="6101">
    <w:name w:val="Нет списка610"/>
    <w:next w:val="a2"/>
    <w:uiPriority w:val="99"/>
    <w:semiHidden/>
    <w:rsid w:val="004B0948"/>
  </w:style>
  <w:style w:type="table" w:customStyle="1" w:styleId="10120">
    <w:name w:val="Сетка таблицы10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1">
    <w:name w:val="Нет списка76"/>
    <w:next w:val="a2"/>
    <w:uiPriority w:val="99"/>
    <w:semiHidden/>
    <w:unhideWhenUsed/>
    <w:rsid w:val="004B0948"/>
  </w:style>
  <w:style w:type="numbering" w:customStyle="1" w:styleId="14100">
    <w:name w:val="Нет списка1410"/>
    <w:next w:val="a2"/>
    <w:uiPriority w:val="99"/>
    <w:semiHidden/>
    <w:unhideWhenUsed/>
    <w:rsid w:val="004B0948"/>
  </w:style>
  <w:style w:type="table" w:customStyle="1" w:styleId="13521">
    <w:name w:val="Сетка таблицы135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1">
    <w:name w:val="Сетка таблицы226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0">
    <w:name w:val="Сетка таблицы32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1">
    <w:name w:val="Table Normal211"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90">
    <w:name w:val="Нет списка1129"/>
    <w:next w:val="a2"/>
    <w:uiPriority w:val="99"/>
    <w:semiHidden/>
    <w:rsid w:val="004B0948"/>
  </w:style>
  <w:style w:type="table" w:customStyle="1" w:styleId="2127">
    <w:name w:val="Изысканная таблица2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00">
    <w:name w:val="Нет списка2310"/>
    <w:next w:val="a2"/>
    <w:semiHidden/>
    <w:rsid w:val="004B0948"/>
  </w:style>
  <w:style w:type="numbering" w:customStyle="1" w:styleId="111111112">
    <w:name w:val="Нет списка111111112"/>
    <w:next w:val="a2"/>
    <w:semiHidden/>
    <w:rsid w:val="004B0948"/>
  </w:style>
  <w:style w:type="numbering" w:customStyle="1" w:styleId="3251">
    <w:name w:val="Нет списка325"/>
    <w:next w:val="a2"/>
    <w:uiPriority w:val="99"/>
    <w:semiHidden/>
    <w:unhideWhenUsed/>
    <w:rsid w:val="004B0948"/>
  </w:style>
  <w:style w:type="numbering" w:customStyle="1" w:styleId="12114">
    <w:name w:val="Нет списка12114"/>
    <w:next w:val="a2"/>
    <w:semiHidden/>
    <w:rsid w:val="004B0948"/>
  </w:style>
  <w:style w:type="numbering" w:customStyle="1" w:styleId="21251">
    <w:name w:val="Нет списка2125"/>
    <w:next w:val="a2"/>
    <w:semiHidden/>
    <w:rsid w:val="004B0948"/>
  </w:style>
  <w:style w:type="numbering" w:customStyle="1" w:styleId="4240">
    <w:name w:val="Нет списка424"/>
    <w:next w:val="a2"/>
    <w:uiPriority w:val="99"/>
    <w:semiHidden/>
    <w:unhideWhenUsed/>
    <w:rsid w:val="004B0948"/>
  </w:style>
  <w:style w:type="numbering" w:customStyle="1" w:styleId="131100">
    <w:name w:val="Нет списка13110"/>
    <w:next w:val="a2"/>
    <w:semiHidden/>
    <w:rsid w:val="004B0948"/>
  </w:style>
  <w:style w:type="numbering" w:customStyle="1" w:styleId="22113">
    <w:name w:val="Нет списка22113"/>
    <w:next w:val="a2"/>
    <w:semiHidden/>
    <w:rsid w:val="004B0948"/>
  </w:style>
  <w:style w:type="numbering" w:customStyle="1" w:styleId="5150">
    <w:name w:val="Нет списка515"/>
    <w:next w:val="a2"/>
    <w:uiPriority w:val="99"/>
    <w:semiHidden/>
    <w:unhideWhenUsed/>
    <w:rsid w:val="004B0948"/>
  </w:style>
  <w:style w:type="numbering" w:customStyle="1" w:styleId="1413">
    <w:name w:val="Нет списка1413"/>
    <w:next w:val="a2"/>
    <w:uiPriority w:val="99"/>
    <w:semiHidden/>
    <w:rsid w:val="004B0948"/>
  </w:style>
  <w:style w:type="numbering" w:customStyle="1" w:styleId="23130">
    <w:name w:val="Нет списка2313"/>
    <w:next w:val="a2"/>
    <w:semiHidden/>
    <w:rsid w:val="004B0948"/>
  </w:style>
  <w:style w:type="numbering" w:customStyle="1" w:styleId="11213">
    <w:name w:val="Нет списка11213"/>
    <w:next w:val="a2"/>
    <w:semiHidden/>
    <w:rsid w:val="004B0948"/>
  </w:style>
  <w:style w:type="numbering" w:customStyle="1" w:styleId="311112">
    <w:name w:val="Нет списка311112"/>
    <w:next w:val="a2"/>
    <w:uiPriority w:val="99"/>
    <w:semiHidden/>
    <w:unhideWhenUsed/>
    <w:rsid w:val="004B0948"/>
  </w:style>
  <w:style w:type="numbering" w:customStyle="1" w:styleId="1211120">
    <w:name w:val="Нет списка121112"/>
    <w:next w:val="a2"/>
    <w:semiHidden/>
    <w:rsid w:val="004B0948"/>
  </w:style>
  <w:style w:type="numbering" w:customStyle="1" w:styleId="21111120">
    <w:name w:val="Нет списка2111112"/>
    <w:next w:val="a2"/>
    <w:semiHidden/>
    <w:rsid w:val="004B0948"/>
  </w:style>
  <w:style w:type="numbering" w:customStyle="1" w:styleId="411120">
    <w:name w:val="Нет списка41112"/>
    <w:next w:val="a2"/>
    <w:uiPriority w:val="99"/>
    <w:semiHidden/>
    <w:unhideWhenUsed/>
    <w:rsid w:val="004B0948"/>
  </w:style>
  <w:style w:type="numbering" w:customStyle="1" w:styleId="13113">
    <w:name w:val="Нет списка13113"/>
    <w:next w:val="a2"/>
    <w:semiHidden/>
    <w:rsid w:val="004B0948"/>
  </w:style>
  <w:style w:type="numbering" w:customStyle="1" w:styleId="221112">
    <w:name w:val="Нет списка221112"/>
    <w:next w:val="a2"/>
    <w:semiHidden/>
    <w:rsid w:val="004B0948"/>
  </w:style>
  <w:style w:type="numbering" w:customStyle="1" w:styleId="833">
    <w:name w:val="Нет списка83"/>
    <w:next w:val="a2"/>
    <w:uiPriority w:val="99"/>
    <w:semiHidden/>
    <w:unhideWhenUsed/>
    <w:rsid w:val="004B0948"/>
  </w:style>
  <w:style w:type="numbering" w:customStyle="1" w:styleId="1540">
    <w:name w:val="Нет списка154"/>
    <w:next w:val="a2"/>
    <w:uiPriority w:val="99"/>
    <w:semiHidden/>
    <w:unhideWhenUsed/>
    <w:rsid w:val="004B0948"/>
  </w:style>
  <w:style w:type="table" w:customStyle="1" w:styleId="1512">
    <w:name w:val="Сетка таблицы151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0">
    <w:name w:val="Сетка таблицы23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1">
    <w:name w:val="Table Normal3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"/>
    <w:next w:val="a2"/>
    <w:uiPriority w:val="99"/>
    <w:semiHidden/>
    <w:rsid w:val="004B0948"/>
  </w:style>
  <w:style w:type="table" w:customStyle="1" w:styleId="3123">
    <w:name w:val="Изысканная таблица3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30">
    <w:name w:val="Нет списка243"/>
    <w:next w:val="a2"/>
    <w:semiHidden/>
    <w:rsid w:val="004B0948"/>
  </w:style>
  <w:style w:type="numbering" w:customStyle="1" w:styleId="11123">
    <w:name w:val="Нет списка11123"/>
    <w:next w:val="a2"/>
    <w:uiPriority w:val="99"/>
    <w:semiHidden/>
    <w:rsid w:val="004B0948"/>
  </w:style>
  <w:style w:type="numbering" w:customStyle="1" w:styleId="3330">
    <w:name w:val="Нет списка333"/>
    <w:next w:val="a2"/>
    <w:uiPriority w:val="99"/>
    <w:semiHidden/>
    <w:unhideWhenUsed/>
    <w:rsid w:val="004B0948"/>
  </w:style>
  <w:style w:type="numbering" w:customStyle="1" w:styleId="1224">
    <w:name w:val="Нет списка1224"/>
    <w:next w:val="a2"/>
    <w:semiHidden/>
    <w:rsid w:val="004B0948"/>
  </w:style>
  <w:style w:type="numbering" w:customStyle="1" w:styleId="21331">
    <w:name w:val="Нет списка2133"/>
    <w:next w:val="a2"/>
    <w:semiHidden/>
    <w:rsid w:val="004B0948"/>
  </w:style>
  <w:style w:type="numbering" w:customStyle="1" w:styleId="4330">
    <w:name w:val="Нет списка433"/>
    <w:next w:val="a2"/>
    <w:uiPriority w:val="99"/>
    <w:semiHidden/>
    <w:unhideWhenUsed/>
    <w:rsid w:val="004B0948"/>
  </w:style>
  <w:style w:type="numbering" w:customStyle="1" w:styleId="1323">
    <w:name w:val="Нет списка1323"/>
    <w:next w:val="a2"/>
    <w:semiHidden/>
    <w:rsid w:val="004B0948"/>
  </w:style>
  <w:style w:type="numbering" w:customStyle="1" w:styleId="22230">
    <w:name w:val="Нет списка2223"/>
    <w:next w:val="a2"/>
    <w:semiHidden/>
    <w:rsid w:val="004B0948"/>
  </w:style>
  <w:style w:type="numbering" w:customStyle="1" w:styleId="5230">
    <w:name w:val="Нет списка523"/>
    <w:next w:val="a2"/>
    <w:uiPriority w:val="99"/>
    <w:semiHidden/>
    <w:unhideWhenUsed/>
    <w:rsid w:val="004B0948"/>
  </w:style>
  <w:style w:type="numbering" w:customStyle="1" w:styleId="1423">
    <w:name w:val="Нет списка1423"/>
    <w:next w:val="a2"/>
    <w:uiPriority w:val="99"/>
    <w:semiHidden/>
    <w:rsid w:val="004B0948"/>
  </w:style>
  <w:style w:type="numbering" w:customStyle="1" w:styleId="23230">
    <w:name w:val="Нет списка2323"/>
    <w:next w:val="a2"/>
    <w:semiHidden/>
    <w:rsid w:val="004B0948"/>
  </w:style>
  <w:style w:type="numbering" w:customStyle="1" w:styleId="11223">
    <w:name w:val="Нет списка11223"/>
    <w:next w:val="a2"/>
    <w:semiHidden/>
    <w:rsid w:val="004B0948"/>
  </w:style>
  <w:style w:type="numbering" w:customStyle="1" w:styleId="31230">
    <w:name w:val="Нет списка3123"/>
    <w:next w:val="a2"/>
    <w:uiPriority w:val="99"/>
    <w:semiHidden/>
    <w:unhideWhenUsed/>
    <w:rsid w:val="004B0948"/>
  </w:style>
  <w:style w:type="numbering" w:customStyle="1" w:styleId="121230">
    <w:name w:val="Нет списка12123"/>
    <w:next w:val="a2"/>
    <w:semiHidden/>
    <w:rsid w:val="004B0948"/>
  </w:style>
  <w:style w:type="numbering" w:customStyle="1" w:styleId="211231">
    <w:name w:val="Нет списка21123"/>
    <w:next w:val="a2"/>
    <w:semiHidden/>
    <w:rsid w:val="004B0948"/>
  </w:style>
  <w:style w:type="numbering" w:customStyle="1" w:styleId="4123">
    <w:name w:val="Нет списка4123"/>
    <w:next w:val="a2"/>
    <w:uiPriority w:val="99"/>
    <w:semiHidden/>
    <w:unhideWhenUsed/>
    <w:rsid w:val="004B0948"/>
  </w:style>
  <w:style w:type="numbering" w:customStyle="1" w:styleId="13123">
    <w:name w:val="Нет списка13123"/>
    <w:next w:val="a2"/>
    <w:semiHidden/>
    <w:rsid w:val="004B0948"/>
  </w:style>
  <w:style w:type="numbering" w:customStyle="1" w:styleId="22123">
    <w:name w:val="Нет списка22123"/>
    <w:next w:val="a2"/>
    <w:semiHidden/>
    <w:rsid w:val="004B0948"/>
  </w:style>
  <w:style w:type="numbering" w:customStyle="1" w:styleId="931">
    <w:name w:val="Нет списка93"/>
    <w:next w:val="a2"/>
    <w:uiPriority w:val="99"/>
    <w:semiHidden/>
    <w:unhideWhenUsed/>
    <w:rsid w:val="004B0948"/>
  </w:style>
  <w:style w:type="numbering" w:customStyle="1" w:styleId="1031">
    <w:name w:val="Нет списка103"/>
    <w:next w:val="a2"/>
    <w:uiPriority w:val="99"/>
    <w:semiHidden/>
    <w:unhideWhenUsed/>
    <w:rsid w:val="004B0948"/>
  </w:style>
  <w:style w:type="numbering" w:customStyle="1" w:styleId="164">
    <w:name w:val="Нет списка164"/>
    <w:next w:val="a2"/>
    <w:uiPriority w:val="99"/>
    <w:semiHidden/>
    <w:rsid w:val="004B0948"/>
  </w:style>
  <w:style w:type="table" w:customStyle="1" w:styleId="1712">
    <w:name w:val="Сетка таблицы17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4B0948"/>
  </w:style>
  <w:style w:type="numbering" w:customStyle="1" w:styleId="1830">
    <w:name w:val="Нет списка183"/>
    <w:next w:val="a2"/>
    <w:uiPriority w:val="99"/>
    <w:semiHidden/>
    <w:unhideWhenUsed/>
    <w:rsid w:val="004B0948"/>
  </w:style>
  <w:style w:type="numbering" w:customStyle="1" w:styleId="2531">
    <w:name w:val="Нет списка253"/>
    <w:next w:val="a2"/>
    <w:semiHidden/>
    <w:unhideWhenUsed/>
    <w:rsid w:val="004B0948"/>
  </w:style>
  <w:style w:type="table" w:customStyle="1" w:styleId="1812">
    <w:name w:val="Сетка таблицы1812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0">
    <w:name w:val="Нет списка193"/>
    <w:next w:val="a2"/>
    <w:uiPriority w:val="99"/>
    <w:semiHidden/>
    <w:unhideWhenUsed/>
    <w:rsid w:val="004B0948"/>
  </w:style>
  <w:style w:type="table" w:customStyle="1" w:styleId="1912">
    <w:name w:val="Сетка таблицы19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4B0948"/>
  </w:style>
  <w:style w:type="numbering" w:customStyle="1" w:styleId="1103">
    <w:name w:val="Нет списка1103"/>
    <w:next w:val="a2"/>
    <w:uiPriority w:val="99"/>
    <w:semiHidden/>
    <w:unhideWhenUsed/>
    <w:rsid w:val="004B0948"/>
  </w:style>
  <w:style w:type="numbering" w:customStyle="1" w:styleId="11430">
    <w:name w:val="Нет списка1143"/>
    <w:next w:val="a2"/>
    <w:uiPriority w:val="99"/>
    <w:semiHidden/>
    <w:rsid w:val="004B0948"/>
  </w:style>
  <w:style w:type="numbering" w:customStyle="1" w:styleId="263">
    <w:name w:val="Нет списка263"/>
    <w:next w:val="a2"/>
    <w:semiHidden/>
    <w:rsid w:val="004B0948"/>
  </w:style>
  <w:style w:type="numbering" w:customStyle="1" w:styleId="11133">
    <w:name w:val="Нет списка11133"/>
    <w:next w:val="a2"/>
    <w:uiPriority w:val="99"/>
    <w:semiHidden/>
    <w:rsid w:val="004B0948"/>
  </w:style>
  <w:style w:type="numbering" w:customStyle="1" w:styleId="3430">
    <w:name w:val="Нет списка343"/>
    <w:next w:val="a2"/>
    <w:uiPriority w:val="99"/>
    <w:semiHidden/>
    <w:unhideWhenUsed/>
    <w:rsid w:val="004B0948"/>
  </w:style>
  <w:style w:type="numbering" w:customStyle="1" w:styleId="1233">
    <w:name w:val="Нет списка1233"/>
    <w:next w:val="a2"/>
    <w:semiHidden/>
    <w:rsid w:val="004B0948"/>
  </w:style>
  <w:style w:type="numbering" w:customStyle="1" w:styleId="2143">
    <w:name w:val="Нет списка2143"/>
    <w:next w:val="a2"/>
    <w:semiHidden/>
    <w:rsid w:val="004B0948"/>
  </w:style>
  <w:style w:type="numbering" w:customStyle="1" w:styleId="4430">
    <w:name w:val="Нет списка443"/>
    <w:next w:val="a2"/>
    <w:uiPriority w:val="99"/>
    <w:semiHidden/>
    <w:unhideWhenUsed/>
    <w:rsid w:val="004B0948"/>
  </w:style>
  <w:style w:type="numbering" w:customStyle="1" w:styleId="1333">
    <w:name w:val="Нет списка1333"/>
    <w:next w:val="a2"/>
    <w:semiHidden/>
    <w:rsid w:val="004B0948"/>
  </w:style>
  <w:style w:type="numbering" w:customStyle="1" w:styleId="2233">
    <w:name w:val="Нет списка2233"/>
    <w:next w:val="a2"/>
    <w:semiHidden/>
    <w:rsid w:val="004B0948"/>
  </w:style>
  <w:style w:type="numbering" w:customStyle="1" w:styleId="5330">
    <w:name w:val="Нет списка533"/>
    <w:next w:val="a2"/>
    <w:uiPriority w:val="99"/>
    <w:semiHidden/>
    <w:unhideWhenUsed/>
    <w:rsid w:val="004B0948"/>
  </w:style>
  <w:style w:type="numbering" w:customStyle="1" w:styleId="14330">
    <w:name w:val="Нет списка1433"/>
    <w:next w:val="a2"/>
    <w:uiPriority w:val="99"/>
    <w:semiHidden/>
    <w:rsid w:val="004B0948"/>
  </w:style>
  <w:style w:type="numbering" w:customStyle="1" w:styleId="2333">
    <w:name w:val="Нет списка2333"/>
    <w:next w:val="a2"/>
    <w:semiHidden/>
    <w:rsid w:val="004B0948"/>
  </w:style>
  <w:style w:type="numbering" w:customStyle="1" w:styleId="11233">
    <w:name w:val="Нет списка11233"/>
    <w:next w:val="a2"/>
    <w:semiHidden/>
    <w:rsid w:val="004B0948"/>
  </w:style>
  <w:style w:type="numbering" w:customStyle="1" w:styleId="3133">
    <w:name w:val="Нет списка3133"/>
    <w:next w:val="a2"/>
    <w:uiPriority w:val="99"/>
    <w:semiHidden/>
    <w:unhideWhenUsed/>
    <w:rsid w:val="004B0948"/>
  </w:style>
  <w:style w:type="numbering" w:customStyle="1" w:styleId="121330">
    <w:name w:val="Нет списка12133"/>
    <w:next w:val="a2"/>
    <w:semiHidden/>
    <w:rsid w:val="004B0948"/>
  </w:style>
  <w:style w:type="numbering" w:customStyle="1" w:styleId="21133">
    <w:name w:val="Нет списка21133"/>
    <w:next w:val="a2"/>
    <w:semiHidden/>
    <w:rsid w:val="004B0948"/>
  </w:style>
  <w:style w:type="numbering" w:customStyle="1" w:styleId="4133">
    <w:name w:val="Нет списка4133"/>
    <w:next w:val="a2"/>
    <w:uiPriority w:val="99"/>
    <w:semiHidden/>
    <w:unhideWhenUsed/>
    <w:rsid w:val="004B0948"/>
  </w:style>
  <w:style w:type="numbering" w:customStyle="1" w:styleId="131330">
    <w:name w:val="Нет списка13133"/>
    <w:next w:val="a2"/>
    <w:semiHidden/>
    <w:rsid w:val="004B0948"/>
  </w:style>
  <w:style w:type="numbering" w:customStyle="1" w:styleId="22133">
    <w:name w:val="Нет списка22133"/>
    <w:next w:val="a2"/>
    <w:semiHidden/>
    <w:rsid w:val="004B0948"/>
  </w:style>
  <w:style w:type="numbering" w:customStyle="1" w:styleId="273">
    <w:name w:val="Нет списка273"/>
    <w:next w:val="a2"/>
    <w:uiPriority w:val="99"/>
    <w:semiHidden/>
    <w:unhideWhenUsed/>
    <w:rsid w:val="004B0948"/>
  </w:style>
  <w:style w:type="numbering" w:customStyle="1" w:styleId="1153">
    <w:name w:val="Нет списка1153"/>
    <w:next w:val="a2"/>
    <w:uiPriority w:val="99"/>
    <w:semiHidden/>
    <w:unhideWhenUsed/>
    <w:rsid w:val="004B0948"/>
  </w:style>
  <w:style w:type="numbering" w:customStyle="1" w:styleId="1163">
    <w:name w:val="Нет списка1163"/>
    <w:next w:val="a2"/>
    <w:semiHidden/>
    <w:rsid w:val="004B0948"/>
  </w:style>
  <w:style w:type="numbering" w:customStyle="1" w:styleId="2830">
    <w:name w:val="Нет списка283"/>
    <w:next w:val="a2"/>
    <w:uiPriority w:val="99"/>
    <w:semiHidden/>
    <w:rsid w:val="004B0948"/>
  </w:style>
  <w:style w:type="numbering" w:customStyle="1" w:styleId="11143">
    <w:name w:val="Нет списка11143"/>
    <w:next w:val="a2"/>
    <w:uiPriority w:val="99"/>
    <w:semiHidden/>
    <w:rsid w:val="004B0948"/>
  </w:style>
  <w:style w:type="numbering" w:customStyle="1" w:styleId="3531">
    <w:name w:val="Нет списка353"/>
    <w:next w:val="a2"/>
    <w:uiPriority w:val="99"/>
    <w:semiHidden/>
    <w:unhideWhenUsed/>
    <w:rsid w:val="004B0948"/>
  </w:style>
  <w:style w:type="numbering" w:customStyle="1" w:styleId="1243">
    <w:name w:val="Нет списка1243"/>
    <w:next w:val="a2"/>
    <w:semiHidden/>
    <w:rsid w:val="004B0948"/>
  </w:style>
  <w:style w:type="numbering" w:customStyle="1" w:styleId="2153">
    <w:name w:val="Нет списка2153"/>
    <w:next w:val="a2"/>
    <w:semiHidden/>
    <w:rsid w:val="004B0948"/>
  </w:style>
  <w:style w:type="numbering" w:customStyle="1" w:styleId="4531">
    <w:name w:val="Нет списка453"/>
    <w:next w:val="a2"/>
    <w:uiPriority w:val="99"/>
    <w:semiHidden/>
    <w:unhideWhenUsed/>
    <w:rsid w:val="004B0948"/>
  </w:style>
  <w:style w:type="numbering" w:customStyle="1" w:styleId="1343">
    <w:name w:val="Нет списка1343"/>
    <w:next w:val="a2"/>
    <w:semiHidden/>
    <w:rsid w:val="004B0948"/>
  </w:style>
  <w:style w:type="numbering" w:customStyle="1" w:styleId="2243">
    <w:name w:val="Нет списка2243"/>
    <w:next w:val="a2"/>
    <w:semiHidden/>
    <w:rsid w:val="004B0948"/>
  </w:style>
  <w:style w:type="numbering" w:customStyle="1" w:styleId="5430">
    <w:name w:val="Нет списка543"/>
    <w:next w:val="a2"/>
    <w:uiPriority w:val="99"/>
    <w:semiHidden/>
    <w:unhideWhenUsed/>
    <w:rsid w:val="004B0948"/>
  </w:style>
  <w:style w:type="numbering" w:customStyle="1" w:styleId="1443">
    <w:name w:val="Нет списка1443"/>
    <w:next w:val="a2"/>
    <w:uiPriority w:val="99"/>
    <w:semiHidden/>
    <w:rsid w:val="004B0948"/>
  </w:style>
  <w:style w:type="numbering" w:customStyle="1" w:styleId="2343">
    <w:name w:val="Нет списка2343"/>
    <w:next w:val="a2"/>
    <w:semiHidden/>
    <w:rsid w:val="004B0948"/>
  </w:style>
  <w:style w:type="numbering" w:customStyle="1" w:styleId="11243">
    <w:name w:val="Нет списка11243"/>
    <w:next w:val="a2"/>
    <w:semiHidden/>
    <w:rsid w:val="004B0948"/>
  </w:style>
  <w:style w:type="numbering" w:customStyle="1" w:styleId="3143">
    <w:name w:val="Нет списка3143"/>
    <w:next w:val="a2"/>
    <w:uiPriority w:val="99"/>
    <w:semiHidden/>
    <w:unhideWhenUsed/>
    <w:rsid w:val="004B0948"/>
  </w:style>
  <w:style w:type="numbering" w:customStyle="1" w:styleId="12143">
    <w:name w:val="Нет списка12143"/>
    <w:next w:val="a2"/>
    <w:semiHidden/>
    <w:rsid w:val="004B0948"/>
  </w:style>
  <w:style w:type="numbering" w:customStyle="1" w:styleId="21143">
    <w:name w:val="Нет списка21143"/>
    <w:next w:val="a2"/>
    <w:semiHidden/>
    <w:rsid w:val="004B0948"/>
  </w:style>
  <w:style w:type="numbering" w:customStyle="1" w:styleId="4143">
    <w:name w:val="Нет списка4143"/>
    <w:next w:val="a2"/>
    <w:uiPriority w:val="99"/>
    <w:semiHidden/>
    <w:unhideWhenUsed/>
    <w:rsid w:val="004B0948"/>
  </w:style>
  <w:style w:type="numbering" w:customStyle="1" w:styleId="13143">
    <w:name w:val="Нет списка13143"/>
    <w:next w:val="a2"/>
    <w:semiHidden/>
    <w:rsid w:val="004B0948"/>
  </w:style>
  <w:style w:type="numbering" w:customStyle="1" w:styleId="22143">
    <w:name w:val="Нет списка22143"/>
    <w:next w:val="a2"/>
    <w:semiHidden/>
    <w:rsid w:val="004B0948"/>
  </w:style>
  <w:style w:type="numbering" w:customStyle="1" w:styleId="293">
    <w:name w:val="Нет списка293"/>
    <w:next w:val="a2"/>
    <w:uiPriority w:val="99"/>
    <w:semiHidden/>
    <w:unhideWhenUsed/>
    <w:rsid w:val="004B0948"/>
  </w:style>
  <w:style w:type="numbering" w:customStyle="1" w:styleId="303">
    <w:name w:val="Нет списка303"/>
    <w:next w:val="a2"/>
    <w:uiPriority w:val="99"/>
    <w:semiHidden/>
    <w:unhideWhenUsed/>
    <w:rsid w:val="004B0948"/>
  </w:style>
  <w:style w:type="numbering" w:customStyle="1" w:styleId="1173">
    <w:name w:val="Нет списка1173"/>
    <w:next w:val="a2"/>
    <w:uiPriority w:val="99"/>
    <w:semiHidden/>
    <w:unhideWhenUsed/>
    <w:rsid w:val="004B0948"/>
  </w:style>
  <w:style w:type="table" w:customStyle="1" w:styleId="11012">
    <w:name w:val="Сетка таблицы110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">
    <w:name w:val="Нет списка363"/>
    <w:next w:val="a2"/>
    <w:uiPriority w:val="99"/>
    <w:semiHidden/>
    <w:unhideWhenUsed/>
    <w:rsid w:val="004B0948"/>
  </w:style>
  <w:style w:type="table" w:customStyle="1" w:styleId="11152">
    <w:name w:val="Сетка таблицы1115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1">
    <w:name w:val="Сетка таблицы444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2">
    <w:name w:val="Сетка таблицы54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11">
    <w:name w:val="Table Normal4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3">
    <w:name w:val="Нет списка1183"/>
    <w:next w:val="a2"/>
    <w:uiPriority w:val="99"/>
    <w:semiHidden/>
    <w:rsid w:val="004B0948"/>
  </w:style>
  <w:style w:type="table" w:customStyle="1" w:styleId="4124">
    <w:name w:val="Изысканная таблица412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3">
    <w:name w:val="Нет списка2103"/>
    <w:next w:val="a2"/>
    <w:semiHidden/>
    <w:rsid w:val="004B0948"/>
  </w:style>
  <w:style w:type="numbering" w:customStyle="1" w:styleId="11930">
    <w:name w:val="Нет списка1193"/>
    <w:next w:val="a2"/>
    <w:semiHidden/>
    <w:rsid w:val="004B0948"/>
  </w:style>
  <w:style w:type="numbering" w:customStyle="1" w:styleId="373">
    <w:name w:val="Нет списка373"/>
    <w:next w:val="a2"/>
    <w:uiPriority w:val="99"/>
    <w:semiHidden/>
    <w:unhideWhenUsed/>
    <w:rsid w:val="004B0948"/>
  </w:style>
  <w:style w:type="numbering" w:customStyle="1" w:styleId="1253">
    <w:name w:val="Нет списка1253"/>
    <w:next w:val="a2"/>
    <w:semiHidden/>
    <w:rsid w:val="004B0948"/>
  </w:style>
  <w:style w:type="numbering" w:customStyle="1" w:styleId="2163">
    <w:name w:val="Нет списка2163"/>
    <w:next w:val="a2"/>
    <w:semiHidden/>
    <w:rsid w:val="004B0948"/>
  </w:style>
  <w:style w:type="numbering" w:customStyle="1" w:styleId="463">
    <w:name w:val="Нет списка463"/>
    <w:next w:val="a2"/>
    <w:uiPriority w:val="99"/>
    <w:semiHidden/>
    <w:unhideWhenUsed/>
    <w:rsid w:val="004B0948"/>
  </w:style>
  <w:style w:type="numbering" w:customStyle="1" w:styleId="1353">
    <w:name w:val="Нет списка1353"/>
    <w:next w:val="a2"/>
    <w:semiHidden/>
    <w:rsid w:val="004B0948"/>
  </w:style>
  <w:style w:type="numbering" w:customStyle="1" w:styleId="2253">
    <w:name w:val="Нет списка2253"/>
    <w:next w:val="a2"/>
    <w:semiHidden/>
    <w:rsid w:val="004B0948"/>
  </w:style>
  <w:style w:type="numbering" w:customStyle="1" w:styleId="383">
    <w:name w:val="Нет списка383"/>
    <w:next w:val="a2"/>
    <w:uiPriority w:val="99"/>
    <w:semiHidden/>
    <w:unhideWhenUsed/>
    <w:rsid w:val="004B0948"/>
  </w:style>
  <w:style w:type="table" w:customStyle="1" w:styleId="2522">
    <w:name w:val="Сетка таблицы252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0">
    <w:name w:val="Сетка таблицы1124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30">
    <w:name w:val="Нет списка1203"/>
    <w:next w:val="a2"/>
    <w:uiPriority w:val="99"/>
    <w:semiHidden/>
    <w:rsid w:val="004B0948"/>
  </w:style>
  <w:style w:type="numbering" w:customStyle="1" w:styleId="2173">
    <w:name w:val="Нет списка2173"/>
    <w:next w:val="a2"/>
    <w:semiHidden/>
    <w:rsid w:val="004B0948"/>
  </w:style>
  <w:style w:type="numbering" w:customStyle="1" w:styleId="111030">
    <w:name w:val="Нет списка11103"/>
    <w:next w:val="a2"/>
    <w:semiHidden/>
    <w:rsid w:val="004B0948"/>
  </w:style>
  <w:style w:type="numbering" w:customStyle="1" w:styleId="393">
    <w:name w:val="Нет списка393"/>
    <w:next w:val="a2"/>
    <w:uiPriority w:val="99"/>
    <w:semiHidden/>
    <w:unhideWhenUsed/>
    <w:rsid w:val="004B0948"/>
  </w:style>
  <w:style w:type="numbering" w:customStyle="1" w:styleId="1263">
    <w:name w:val="Нет списка1263"/>
    <w:next w:val="a2"/>
    <w:semiHidden/>
    <w:rsid w:val="004B0948"/>
  </w:style>
  <w:style w:type="numbering" w:customStyle="1" w:styleId="2183">
    <w:name w:val="Нет списка2183"/>
    <w:next w:val="a2"/>
    <w:semiHidden/>
    <w:rsid w:val="004B0948"/>
  </w:style>
  <w:style w:type="numbering" w:customStyle="1" w:styleId="473">
    <w:name w:val="Нет списка473"/>
    <w:next w:val="a2"/>
    <w:uiPriority w:val="99"/>
    <w:semiHidden/>
    <w:unhideWhenUsed/>
    <w:rsid w:val="004B0948"/>
  </w:style>
  <w:style w:type="numbering" w:customStyle="1" w:styleId="1363">
    <w:name w:val="Нет списка1363"/>
    <w:next w:val="a2"/>
    <w:semiHidden/>
    <w:rsid w:val="004B0948"/>
  </w:style>
  <w:style w:type="numbering" w:customStyle="1" w:styleId="2263">
    <w:name w:val="Нет списка2263"/>
    <w:next w:val="a2"/>
    <w:semiHidden/>
    <w:rsid w:val="004B0948"/>
  </w:style>
  <w:style w:type="numbering" w:customStyle="1" w:styleId="403">
    <w:name w:val="Нет списка403"/>
    <w:next w:val="a2"/>
    <w:uiPriority w:val="99"/>
    <w:semiHidden/>
    <w:unhideWhenUsed/>
    <w:rsid w:val="004B0948"/>
  </w:style>
  <w:style w:type="numbering" w:customStyle="1" w:styleId="4821">
    <w:name w:val="Нет списка482"/>
    <w:next w:val="a2"/>
    <w:uiPriority w:val="99"/>
    <w:semiHidden/>
    <w:unhideWhenUsed/>
    <w:rsid w:val="004B0948"/>
  </w:style>
  <w:style w:type="numbering" w:customStyle="1" w:styleId="1272">
    <w:name w:val="Нет списка1272"/>
    <w:next w:val="a2"/>
    <w:uiPriority w:val="99"/>
    <w:semiHidden/>
    <w:unhideWhenUsed/>
    <w:rsid w:val="004B0948"/>
  </w:style>
  <w:style w:type="numbering" w:customStyle="1" w:styleId="21920">
    <w:name w:val="Нет списка2192"/>
    <w:next w:val="a2"/>
    <w:uiPriority w:val="99"/>
    <w:semiHidden/>
    <w:unhideWhenUsed/>
    <w:rsid w:val="004B0948"/>
  </w:style>
  <w:style w:type="numbering" w:customStyle="1" w:styleId="3102">
    <w:name w:val="Нет списка3102"/>
    <w:next w:val="a2"/>
    <w:uiPriority w:val="99"/>
    <w:semiHidden/>
    <w:unhideWhenUsed/>
    <w:rsid w:val="004B0948"/>
  </w:style>
  <w:style w:type="numbering" w:customStyle="1" w:styleId="111520">
    <w:name w:val="Нет списка11152"/>
    <w:next w:val="a2"/>
    <w:semiHidden/>
    <w:rsid w:val="004B0948"/>
  </w:style>
  <w:style w:type="numbering" w:customStyle="1" w:styleId="211020">
    <w:name w:val="Нет списка21102"/>
    <w:next w:val="a2"/>
    <w:semiHidden/>
    <w:rsid w:val="004B0948"/>
  </w:style>
  <w:style w:type="numbering" w:customStyle="1" w:styleId="31521">
    <w:name w:val="Нет списка3152"/>
    <w:next w:val="a2"/>
    <w:uiPriority w:val="99"/>
    <w:semiHidden/>
    <w:unhideWhenUsed/>
    <w:rsid w:val="004B0948"/>
  </w:style>
  <w:style w:type="numbering" w:customStyle="1" w:styleId="492">
    <w:name w:val="Нет списка492"/>
    <w:next w:val="a2"/>
    <w:uiPriority w:val="99"/>
    <w:semiHidden/>
    <w:unhideWhenUsed/>
    <w:rsid w:val="004B0948"/>
  </w:style>
  <w:style w:type="numbering" w:customStyle="1" w:styleId="5520">
    <w:name w:val="Нет списка552"/>
    <w:next w:val="a2"/>
    <w:uiPriority w:val="99"/>
    <w:semiHidden/>
    <w:unhideWhenUsed/>
    <w:rsid w:val="004B0948"/>
  </w:style>
  <w:style w:type="numbering" w:customStyle="1" w:styleId="11162">
    <w:name w:val="Нет списка11162"/>
    <w:next w:val="a2"/>
    <w:semiHidden/>
    <w:rsid w:val="004B0948"/>
  </w:style>
  <w:style w:type="numbering" w:customStyle="1" w:styleId="21152">
    <w:name w:val="Нет списка21152"/>
    <w:next w:val="a2"/>
    <w:semiHidden/>
    <w:rsid w:val="004B0948"/>
  </w:style>
  <w:style w:type="numbering" w:customStyle="1" w:styleId="111122">
    <w:name w:val="Нет списка111122"/>
    <w:next w:val="a2"/>
    <w:uiPriority w:val="99"/>
    <w:semiHidden/>
    <w:rsid w:val="004B0948"/>
  </w:style>
  <w:style w:type="numbering" w:customStyle="1" w:styleId="31122">
    <w:name w:val="Нет списка31122"/>
    <w:next w:val="a2"/>
    <w:uiPriority w:val="99"/>
    <w:semiHidden/>
    <w:unhideWhenUsed/>
    <w:rsid w:val="004B0948"/>
  </w:style>
  <w:style w:type="numbering" w:customStyle="1" w:styleId="1282">
    <w:name w:val="Нет списка1282"/>
    <w:next w:val="a2"/>
    <w:semiHidden/>
    <w:rsid w:val="004B0948"/>
  </w:style>
  <w:style w:type="numbering" w:customStyle="1" w:styleId="2111220">
    <w:name w:val="Нет списка211122"/>
    <w:next w:val="a2"/>
    <w:semiHidden/>
    <w:rsid w:val="004B0948"/>
  </w:style>
  <w:style w:type="numbering" w:customStyle="1" w:styleId="4152">
    <w:name w:val="Нет списка4152"/>
    <w:next w:val="a2"/>
    <w:uiPriority w:val="99"/>
    <w:semiHidden/>
    <w:unhideWhenUsed/>
    <w:rsid w:val="004B0948"/>
  </w:style>
  <w:style w:type="numbering" w:customStyle="1" w:styleId="1372">
    <w:name w:val="Нет списка1372"/>
    <w:next w:val="a2"/>
    <w:semiHidden/>
    <w:rsid w:val="004B0948"/>
  </w:style>
  <w:style w:type="numbering" w:customStyle="1" w:styleId="2272">
    <w:name w:val="Нет списка2272"/>
    <w:next w:val="a2"/>
    <w:semiHidden/>
    <w:rsid w:val="004B0948"/>
  </w:style>
  <w:style w:type="numbering" w:customStyle="1" w:styleId="6120">
    <w:name w:val="Нет списка612"/>
    <w:next w:val="a2"/>
    <w:uiPriority w:val="99"/>
    <w:semiHidden/>
    <w:rsid w:val="004B0948"/>
  </w:style>
  <w:style w:type="numbering" w:customStyle="1" w:styleId="7120">
    <w:name w:val="Нет списка712"/>
    <w:next w:val="a2"/>
    <w:uiPriority w:val="99"/>
    <w:semiHidden/>
    <w:unhideWhenUsed/>
    <w:rsid w:val="004B0948"/>
  </w:style>
  <w:style w:type="numbering" w:customStyle="1" w:styleId="1452">
    <w:name w:val="Нет списка1452"/>
    <w:next w:val="a2"/>
    <w:uiPriority w:val="99"/>
    <w:semiHidden/>
    <w:unhideWhenUsed/>
    <w:rsid w:val="004B0948"/>
  </w:style>
  <w:style w:type="numbering" w:customStyle="1" w:styleId="11252">
    <w:name w:val="Нет списка11252"/>
    <w:next w:val="a2"/>
    <w:uiPriority w:val="99"/>
    <w:semiHidden/>
    <w:rsid w:val="004B0948"/>
  </w:style>
  <w:style w:type="numbering" w:customStyle="1" w:styleId="23520">
    <w:name w:val="Нет списка2352"/>
    <w:next w:val="a2"/>
    <w:semiHidden/>
    <w:rsid w:val="004B0948"/>
  </w:style>
  <w:style w:type="numbering" w:customStyle="1" w:styleId="1111122">
    <w:name w:val="Нет списка1111122"/>
    <w:next w:val="a2"/>
    <w:semiHidden/>
    <w:rsid w:val="004B0948"/>
  </w:style>
  <w:style w:type="numbering" w:customStyle="1" w:styleId="32121">
    <w:name w:val="Нет списка3212"/>
    <w:next w:val="a2"/>
    <w:uiPriority w:val="99"/>
    <w:semiHidden/>
    <w:unhideWhenUsed/>
    <w:rsid w:val="004B0948"/>
  </w:style>
  <w:style w:type="numbering" w:customStyle="1" w:styleId="12152">
    <w:name w:val="Нет списка12152"/>
    <w:next w:val="a2"/>
    <w:semiHidden/>
    <w:rsid w:val="004B0948"/>
  </w:style>
  <w:style w:type="numbering" w:customStyle="1" w:styleId="212120">
    <w:name w:val="Нет списка21212"/>
    <w:next w:val="a2"/>
    <w:semiHidden/>
    <w:rsid w:val="004B0948"/>
  </w:style>
  <w:style w:type="numbering" w:customStyle="1" w:styleId="42120">
    <w:name w:val="Нет списка4212"/>
    <w:next w:val="a2"/>
    <w:uiPriority w:val="99"/>
    <w:semiHidden/>
    <w:unhideWhenUsed/>
    <w:rsid w:val="004B0948"/>
  </w:style>
  <w:style w:type="numbering" w:customStyle="1" w:styleId="13152">
    <w:name w:val="Нет списка13152"/>
    <w:next w:val="a2"/>
    <w:semiHidden/>
    <w:rsid w:val="004B0948"/>
  </w:style>
  <w:style w:type="numbering" w:customStyle="1" w:styleId="221520">
    <w:name w:val="Нет списка22152"/>
    <w:next w:val="a2"/>
    <w:semiHidden/>
    <w:rsid w:val="004B0948"/>
  </w:style>
  <w:style w:type="numbering" w:customStyle="1" w:styleId="51120">
    <w:name w:val="Нет списка5112"/>
    <w:next w:val="a2"/>
    <w:uiPriority w:val="99"/>
    <w:semiHidden/>
    <w:unhideWhenUsed/>
    <w:rsid w:val="004B0948"/>
  </w:style>
  <w:style w:type="numbering" w:customStyle="1" w:styleId="14112">
    <w:name w:val="Нет списка14112"/>
    <w:next w:val="a2"/>
    <w:uiPriority w:val="99"/>
    <w:semiHidden/>
    <w:rsid w:val="004B0948"/>
  </w:style>
  <w:style w:type="numbering" w:customStyle="1" w:styleId="23112">
    <w:name w:val="Нет списка23112"/>
    <w:next w:val="a2"/>
    <w:semiHidden/>
    <w:rsid w:val="004B0948"/>
  </w:style>
  <w:style w:type="numbering" w:customStyle="1" w:styleId="112112">
    <w:name w:val="Нет списка112112"/>
    <w:next w:val="a2"/>
    <w:semiHidden/>
    <w:rsid w:val="004B0948"/>
  </w:style>
  <w:style w:type="numbering" w:customStyle="1" w:styleId="3111112">
    <w:name w:val="Нет списка3111112"/>
    <w:next w:val="a2"/>
    <w:uiPriority w:val="99"/>
    <w:semiHidden/>
    <w:unhideWhenUsed/>
    <w:rsid w:val="004B0948"/>
  </w:style>
  <w:style w:type="numbering" w:customStyle="1" w:styleId="1211112">
    <w:name w:val="Нет списка1211112"/>
    <w:next w:val="a2"/>
    <w:semiHidden/>
    <w:rsid w:val="004B0948"/>
  </w:style>
  <w:style w:type="numbering" w:customStyle="1" w:styleId="211111120">
    <w:name w:val="Нет списка21111112"/>
    <w:next w:val="a2"/>
    <w:semiHidden/>
    <w:rsid w:val="004B0948"/>
  </w:style>
  <w:style w:type="numbering" w:customStyle="1" w:styleId="411112">
    <w:name w:val="Нет списка411112"/>
    <w:next w:val="a2"/>
    <w:uiPriority w:val="99"/>
    <w:semiHidden/>
    <w:unhideWhenUsed/>
    <w:rsid w:val="004B0948"/>
  </w:style>
  <w:style w:type="numbering" w:customStyle="1" w:styleId="131112">
    <w:name w:val="Нет списка131112"/>
    <w:next w:val="a2"/>
    <w:semiHidden/>
    <w:rsid w:val="004B0948"/>
  </w:style>
  <w:style w:type="numbering" w:customStyle="1" w:styleId="2211112">
    <w:name w:val="Нет списка2211112"/>
    <w:next w:val="a2"/>
    <w:semiHidden/>
    <w:rsid w:val="004B0948"/>
  </w:style>
  <w:style w:type="numbering" w:customStyle="1" w:styleId="8121">
    <w:name w:val="Нет списка812"/>
    <w:next w:val="a2"/>
    <w:uiPriority w:val="99"/>
    <w:semiHidden/>
    <w:unhideWhenUsed/>
    <w:rsid w:val="004B0948"/>
  </w:style>
  <w:style w:type="numbering" w:customStyle="1" w:styleId="15120">
    <w:name w:val="Нет списка1512"/>
    <w:next w:val="a2"/>
    <w:uiPriority w:val="99"/>
    <w:semiHidden/>
    <w:unhideWhenUsed/>
    <w:rsid w:val="004B0948"/>
  </w:style>
  <w:style w:type="numbering" w:customStyle="1" w:styleId="113120">
    <w:name w:val="Нет списка11312"/>
    <w:next w:val="a2"/>
    <w:uiPriority w:val="99"/>
    <w:semiHidden/>
    <w:rsid w:val="004B0948"/>
  </w:style>
  <w:style w:type="numbering" w:customStyle="1" w:styleId="24120">
    <w:name w:val="Нет списка2412"/>
    <w:next w:val="a2"/>
    <w:semiHidden/>
    <w:rsid w:val="004B0948"/>
  </w:style>
  <w:style w:type="numbering" w:customStyle="1" w:styleId="111212">
    <w:name w:val="Нет списка111212"/>
    <w:next w:val="a2"/>
    <w:semiHidden/>
    <w:rsid w:val="004B0948"/>
  </w:style>
  <w:style w:type="numbering" w:customStyle="1" w:styleId="33121">
    <w:name w:val="Нет списка3312"/>
    <w:next w:val="a2"/>
    <w:uiPriority w:val="99"/>
    <w:semiHidden/>
    <w:unhideWhenUsed/>
    <w:rsid w:val="004B0948"/>
  </w:style>
  <w:style w:type="numbering" w:customStyle="1" w:styleId="12212">
    <w:name w:val="Нет списка12212"/>
    <w:next w:val="a2"/>
    <w:semiHidden/>
    <w:rsid w:val="004B0948"/>
  </w:style>
  <w:style w:type="numbering" w:customStyle="1" w:styleId="213120">
    <w:name w:val="Нет списка21312"/>
    <w:next w:val="a2"/>
    <w:semiHidden/>
    <w:rsid w:val="004B0948"/>
  </w:style>
  <w:style w:type="numbering" w:customStyle="1" w:styleId="43120">
    <w:name w:val="Нет списка4312"/>
    <w:next w:val="a2"/>
    <w:uiPriority w:val="99"/>
    <w:semiHidden/>
    <w:unhideWhenUsed/>
    <w:rsid w:val="004B0948"/>
  </w:style>
  <w:style w:type="numbering" w:customStyle="1" w:styleId="13212">
    <w:name w:val="Нет списка13212"/>
    <w:next w:val="a2"/>
    <w:semiHidden/>
    <w:rsid w:val="004B0948"/>
  </w:style>
  <w:style w:type="numbering" w:customStyle="1" w:styleId="222120">
    <w:name w:val="Нет списка22212"/>
    <w:next w:val="a2"/>
    <w:semiHidden/>
    <w:rsid w:val="004B0948"/>
  </w:style>
  <w:style w:type="numbering" w:customStyle="1" w:styleId="52120">
    <w:name w:val="Нет списка5212"/>
    <w:next w:val="a2"/>
    <w:uiPriority w:val="99"/>
    <w:semiHidden/>
    <w:unhideWhenUsed/>
    <w:rsid w:val="004B0948"/>
  </w:style>
  <w:style w:type="numbering" w:customStyle="1" w:styleId="14212">
    <w:name w:val="Нет списка14212"/>
    <w:next w:val="a2"/>
    <w:uiPriority w:val="99"/>
    <w:semiHidden/>
    <w:rsid w:val="004B0948"/>
  </w:style>
  <w:style w:type="numbering" w:customStyle="1" w:styleId="23212">
    <w:name w:val="Нет списка23212"/>
    <w:next w:val="a2"/>
    <w:semiHidden/>
    <w:rsid w:val="004B0948"/>
  </w:style>
  <w:style w:type="numbering" w:customStyle="1" w:styleId="112212">
    <w:name w:val="Нет списка112212"/>
    <w:next w:val="a2"/>
    <w:semiHidden/>
    <w:rsid w:val="004B0948"/>
  </w:style>
  <w:style w:type="numbering" w:customStyle="1" w:styleId="31212">
    <w:name w:val="Нет списка31212"/>
    <w:next w:val="a2"/>
    <w:uiPriority w:val="99"/>
    <w:semiHidden/>
    <w:unhideWhenUsed/>
    <w:rsid w:val="004B0948"/>
  </w:style>
  <w:style w:type="numbering" w:customStyle="1" w:styleId="121212">
    <w:name w:val="Нет списка121212"/>
    <w:next w:val="a2"/>
    <w:semiHidden/>
    <w:rsid w:val="004B0948"/>
  </w:style>
  <w:style w:type="numbering" w:customStyle="1" w:styleId="2112120">
    <w:name w:val="Нет списка211212"/>
    <w:next w:val="a2"/>
    <w:semiHidden/>
    <w:rsid w:val="004B0948"/>
  </w:style>
  <w:style w:type="numbering" w:customStyle="1" w:styleId="41212">
    <w:name w:val="Нет списка41212"/>
    <w:next w:val="a2"/>
    <w:uiPriority w:val="99"/>
    <w:semiHidden/>
    <w:unhideWhenUsed/>
    <w:rsid w:val="004B0948"/>
  </w:style>
  <w:style w:type="numbering" w:customStyle="1" w:styleId="131212">
    <w:name w:val="Нет списка131212"/>
    <w:next w:val="a2"/>
    <w:semiHidden/>
    <w:rsid w:val="004B0948"/>
  </w:style>
  <w:style w:type="numbering" w:customStyle="1" w:styleId="221212">
    <w:name w:val="Нет списка221212"/>
    <w:next w:val="a2"/>
    <w:semiHidden/>
    <w:rsid w:val="004B0948"/>
  </w:style>
  <w:style w:type="numbering" w:customStyle="1" w:styleId="9121">
    <w:name w:val="Нет списка912"/>
    <w:next w:val="a2"/>
    <w:uiPriority w:val="99"/>
    <w:semiHidden/>
    <w:unhideWhenUsed/>
    <w:rsid w:val="004B0948"/>
  </w:style>
  <w:style w:type="numbering" w:customStyle="1" w:styleId="10121">
    <w:name w:val="Нет списка1012"/>
    <w:next w:val="a2"/>
    <w:uiPriority w:val="99"/>
    <w:semiHidden/>
    <w:unhideWhenUsed/>
    <w:rsid w:val="004B0948"/>
  </w:style>
  <w:style w:type="numbering" w:customStyle="1" w:styleId="1612">
    <w:name w:val="Нет списка1612"/>
    <w:next w:val="a2"/>
    <w:uiPriority w:val="99"/>
    <w:semiHidden/>
    <w:rsid w:val="004B0948"/>
  </w:style>
  <w:style w:type="numbering" w:customStyle="1" w:styleId="17120">
    <w:name w:val="Нет списка1712"/>
    <w:next w:val="a2"/>
    <w:uiPriority w:val="99"/>
    <w:semiHidden/>
    <w:unhideWhenUsed/>
    <w:rsid w:val="004B0948"/>
  </w:style>
  <w:style w:type="numbering" w:customStyle="1" w:styleId="18120">
    <w:name w:val="Нет списка1812"/>
    <w:next w:val="a2"/>
    <w:uiPriority w:val="99"/>
    <w:semiHidden/>
    <w:unhideWhenUsed/>
    <w:rsid w:val="004B0948"/>
  </w:style>
  <w:style w:type="numbering" w:customStyle="1" w:styleId="25120">
    <w:name w:val="Нет списка2512"/>
    <w:next w:val="a2"/>
    <w:uiPriority w:val="99"/>
    <w:semiHidden/>
    <w:unhideWhenUsed/>
    <w:rsid w:val="004B0948"/>
  </w:style>
  <w:style w:type="numbering" w:customStyle="1" w:styleId="19120">
    <w:name w:val="Нет списка1912"/>
    <w:next w:val="a2"/>
    <w:uiPriority w:val="99"/>
    <w:semiHidden/>
    <w:unhideWhenUsed/>
    <w:rsid w:val="004B0948"/>
  </w:style>
  <w:style w:type="numbering" w:customStyle="1" w:styleId="20120">
    <w:name w:val="Нет списка2012"/>
    <w:next w:val="a2"/>
    <w:uiPriority w:val="99"/>
    <w:semiHidden/>
    <w:unhideWhenUsed/>
    <w:rsid w:val="004B0948"/>
  </w:style>
  <w:style w:type="numbering" w:customStyle="1" w:styleId="110120">
    <w:name w:val="Нет списка11012"/>
    <w:next w:val="a2"/>
    <w:uiPriority w:val="99"/>
    <w:semiHidden/>
    <w:unhideWhenUsed/>
    <w:rsid w:val="004B0948"/>
  </w:style>
  <w:style w:type="numbering" w:customStyle="1" w:styleId="114120">
    <w:name w:val="Нет списка11412"/>
    <w:next w:val="a2"/>
    <w:uiPriority w:val="99"/>
    <w:semiHidden/>
    <w:rsid w:val="004B0948"/>
  </w:style>
  <w:style w:type="numbering" w:customStyle="1" w:styleId="26120">
    <w:name w:val="Нет списка2612"/>
    <w:next w:val="a2"/>
    <w:semiHidden/>
    <w:rsid w:val="004B0948"/>
  </w:style>
  <w:style w:type="numbering" w:customStyle="1" w:styleId="111312">
    <w:name w:val="Нет списка111312"/>
    <w:next w:val="a2"/>
    <w:semiHidden/>
    <w:rsid w:val="004B0948"/>
  </w:style>
  <w:style w:type="numbering" w:customStyle="1" w:styleId="34121">
    <w:name w:val="Нет списка3412"/>
    <w:next w:val="a2"/>
    <w:uiPriority w:val="99"/>
    <w:semiHidden/>
    <w:unhideWhenUsed/>
    <w:rsid w:val="004B0948"/>
  </w:style>
  <w:style w:type="numbering" w:customStyle="1" w:styleId="12312">
    <w:name w:val="Нет списка12312"/>
    <w:next w:val="a2"/>
    <w:semiHidden/>
    <w:rsid w:val="004B0948"/>
  </w:style>
  <w:style w:type="numbering" w:customStyle="1" w:styleId="21412">
    <w:name w:val="Нет списка21412"/>
    <w:next w:val="a2"/>
    <w:semiHidden/>
    <w:rsid w:val="004B0948"/>
  </w:style>
  <w:style w:type="numbering" w:customStyle="1" w:styleId="44120">
    <w:name w:val="Нет списка4412"/>
    <w:next w:val="a2"/>
    <w:uiPriority w:val="99"/>
    <w:semiHidden/>
    <w:unhideWhenUsed/>
    <w:rsid w:val="004B0948"/>
  </w:style>
  <w:style w:type="numbering" w:customStyle="1" w:styleId="13312">
    <w:name w:val="Нет списка13312"/>
    <w:next w:val="a2"/>
    <w:semiHidden/>
    <w:rsid w:val="004B0948"/>
  </w:style>
  <w:style w:type="numbering" w:customStyle="1" w:styleId="22312">
    <w:name w:val="Нет списка22312"/>
    <w:next w:val="a2"/>
    <w:semiHidden/>
    <w:rsid w:val="004B0948"/>
  </w:style>
  <w:style w:type="numbering" w:customStyle="1" w:styleId="53120">
    <w:name w:val="Нет списка5312"/>
    <w:next w:val="a2"/>
    <w:uiPriority w:val="99"/>
    <w:semiHidden/>
    <w:unhideWhenUsed/>
    <w:rsid w:val="004B0948"/>
  </w:style>
  <w:style w:type="numbering" w:customStyle="1" w:styleId="14312">
    <w:name w:val="Нет списка14312"/>
    <w:next w:val="a2"/>
    <w:uiPriority w:val="99"/>
    <w:semiHidden/>
    <w:rsid w:val="004B0948"/>
  </w:style>
  <w:style w:type="numbering" w:customStyle="1" w:styleId="23312">
    <w:name w:val="Нет списка23312"/>
    <w:next w:val="a2"/>
    <w:semiHidden/>
    <w:rsid w:val="004B0948"/>
  </w:style>
  <w:style w:type="numbering" w:customStyle="1" w:styleId="112312">
    <w:name w:val="Нет списка112312"/>
    <w:next w:val="a2"/>
    <w:semiHidden/>
    <w:rsid w:val="004B0948"/>
  </w:style>
  <w:style w:type="numbering" w:customStyle="1" w:styleId="31312">
    <w:name w:val="Нет списка31312"/>
    <w:next w:val="a2"/>
    <w:uiPriority w:val="99"/>
    <w:semiHidden/>
    <w:unhideWhenUsed/>
    <w:rsid w:val="004B0948"/>
  </w:style>
  <w:style w:type="numbering" w:customStyle="1" w:styleId="121312">
    <w:name w:val="Нет списка121312"/>
    <w:next w:val="a2"/>
    <w:semiHidden/>
    <w:rsid w:val="004B0948"/>
  </w:style>
  <w:style w:type="numbering" w:customStyle="1" w:styleId="211312">
    <w:name w:val="Нет списка211312"/>
    <w:next w:val="a2"/>
    <w:semiHidden/>
    <w:rsid w:val="004B0948"/>
  </w:style>
  <w:style w:type="numbering" w:customStyle="1" w:styleId="41312">
    <w:name w:val="Нет списка41312"/>
    <w:next w:val="a2"/>
    <w:uiPriority w:val="99"/>
    <w:semiHidden/>
    <w:unhideWhenUsed/>
    <w:rsid w:val="004B0948"/>
  </w:style>
  <w:style w:type="numbering" w:customStyle="1" w:styleId="131312">
    <w:name w:val="Нет списка131312"/>
    <w:next w:val="a2"/>
    <w:semiHidden/>
    <w:rsid w:val="004B0948"/>
  </w:style>
  <w:style w:type="numbering" w:customStyle="1" w:styleId="221312">
    <w:name w:val="Нет списка221312"/>
    <w:next w:val="a2"/>
    <w:semiHidden/>
    <w:rsid w:val="004B0948"/>
  </w:style>
  <w:style w:type="numbering" w:customStyle="1" w:styleId="2712">
    <w:name w:val="Нет списка2712"/>
    <w:next w:val="a2"/>
    <w:uiPriority w:val="99"/>
    <w:semiHidden/>
    <w:unhideWhenUsed/>
    <w:rsid w:val="004B0948"/>
  </w:style>
  <w:style w:type="numbering" w:customStyle="1" w:styleId="11512">
    <w:name w:val="Нет списка11512"/>
    <w:next w:val="a2"/>
    <w:uiPriority w:val="99"/>
    <w:semiHidden/>
    <w:unhideWhenUsed/>
    <w:rsid w:val="004B0948"/>
  </w:style>
  <w:style w:type="numbering" w:customStyle="1" w:styleId="11612">
    <w:name w:val="Нет списка11612"/>
    <w:next w:val="a2"/>
    <w:uiPriority w:val="99"/>
    <w:semiHidden/>
    <w:rsid w:val="004B0948"/>
  </w:style>
  <w:style w:type="numbering" w:customStyle="1" w:styleId="2812">
    <w:name w:val="Нет списка2812"/>
    <w:next w:val="a2"/>
    <w:semiHidden/>
    <w:rsid w:val="004B0948"/>
  </w:style>
  <w:style w:type="numbering" w:customStyle="1" w:styleId="111412">
    <w:name w:val="Нет списка111412"/>
    <w:next w:val="a2"/>
    <w:semiHidden/>
    <w:rsid w:val="004B0948"/>
  </w:style>
  <w:style w:type="numbering" w:customStyle="1" w:styleId="35120">
    <w:name w:val="Нет списка3512"/>
    <w:next w:val="a2"/>
    <w:uiPriority w:val="99"/>
    <w:semiHidden/>
    <w:unhideWhenUsed/>
    <w:rsid w:val="004B0948"/>
  </w:style>
  <w:style w:type="numbering" w:customStyle="1" w:styleId="12412">
    <w:name w:val="Нет списка12412"/>
    <w:next w:val="a2"/>
    <w:semiHidden/>
    <w:rsid w:val="004B0948"/>
  </w:style>
  <w:style w:type="numbering" w:customStyle="1" w:styleId="21512">
    <w:name w:val="Нет списка21512"/>
    <w:next w:val="a2"/>
    <w:semiHidden/>
    <w:rsid w:val="004B0948"/>
  </w:style>
  <w:style w:type="numbering" w:customStyle="1" w:styleId="45120">
    <w:name w:val="Нет списка4512"/>
    <w:next w:val="a2"/>
    <w:uiPriority w:val="99"/>
    <w:semiHidden/>
    <w:unhideWhenUsed/>
    <w:rsid w:val="004B0948"/>
  </w:style>
  <w:style w:type="numbering" w:customStyle="1" w:styleId="13412">
    <w:name w:val="Нет списка13412"/>
    <w:next w:val="a2"/>
    <w:semiHidden/>
    <w:rsid w:val="004B0948"/>
  </w:style>
  <w:style w:type="numbering" w:customStyle="1" w:styleId="22412">
    <w:name w:val="Нет списка22412"/>
    <w:next w:val="a2"/>
    <w:semiHidden/>
    <w:rsid w:val="004B0948"/>
  </w:style>
  <w:style w:type="numbering" w:customStyle="1" w:styleId="54120">
    <w:name w:val="Нет списка5412"/>
    <w:next w:val="a2"/>
    <w:uiPriority w:val="99"/>
    <w:semiHidden/>
    <w:unhideWhenUsed/>
    <w:rsid w:val="004B0948"/>
  </w:style>
  <w:style w:type="numbering" w:customStyle="1" w:styleId="14412">
    <w:name w:val="Нет списка14412"/>
    <w:next w:val="a2"/>
    <w:uiPriority w:val="99"/>
    <w:semiHidden/>
    <w:rsid w:val="004B0948"/>
  </w:style>
  <w:style w:type="numbering" w:customStyle="1" w:styleId="23412">
    <w:name w:val="Нет списка23412"/>
    <w:next w:val="a2"/>
    <w:semiHidden/>
    <w:rsid w:val="004B0948"/>
  </w:style>
  <w:style w:type="numbering" w:customStyle="1" w:styleId="112412">
    <w:name w:val="Нет списка112412"/>
    <w:next w:val="a2"/>
    <w:semiHidden/>
    <w:rsid w:val="004B0948"/>
  </w:style>
  <w:style w:type="numbering" w:customStyle="1" w:styleId="31412">
    <w:name w:val="Нет списка31412"/>
    <w:next w:val="a2"/>
    <w:uiPriority w:val="99"/>
    <w:semiHidden/>
    <w:unhideWhenUsed/>
    <w:rsid w:val="004B0948"/>
  </w:style>
  <w:style w:type="numbering" w:customStyle="1" w:styleId="121412">
    <w:name w:val="Нет списка121412"/>
    <w:next w:val="a2"/>
    <w:semiHidden/>
    <w:rsid w:val="004B0948"/>
  </w:style>
  <w:style w:type="numbering" w:customStyle="1" w:styleId="211412">
    <w:name w:val="Нет списка211412"/>
    <w:next w:val="a2"/>
    <w:semiHidden/>
    <w:rsid w:val="004B0948"/>
  </w:style>
  <w:style w:type="numbering" w:customStyle="1" w:styleId="41412">
    <w:name w:val="Нет списка41412"/>
    <w:next w:val="a2"/>
    <w:uiPriority w:val="99"/>
    <w:semiHidden/>
    <w:unhideWhenUsed/>
    <w:rsid w:val="004B0948"/>
  </w:style>
  <w:style w:type="numbering" w:customStyle="1" w:styleId="131412">
    <w:name w:val="Нет списка131412"/>
    <w:next w:val="a2"/>
    <w:semiHidden/>
    <w:rsid w:val="004B0948"/>
  </w:style>
  <w:style w:type="numbering" w:customStyle="1" w:styleId="221412">
    <w:name w:val="Нет списка221412"/>
    <w:next w:val="a2"/>
    <w:semiHidden/>
    <w:rsid w:val="004B0948"/>
  </w:style>
  <w:style w:type="numbering" w:customStyle="1" w:styleId="2912">
    <w:name w:val="Нет списка2912"/>
    <w:next w:val="a2"/>
    <w:uiPriority w:val="99"/>
    <w:semiHidden/>
    <w:unhideWhenUsed/>
    <w:rsid w:val="004B0948"/>
  </w:style>
  <w:style w:type="numbering" w:customStyle="1" w:styleId="3012">
    <w:name w:val="Нет списка3012"/>
    <w:next w:val="a2"/>
    <w:uiPriority w:val="99"/>
    <w:semiHidden/>
    <w:unhideWhenUsed/>
    <w:rsid w:val="004B0948"/>
  </w:style>
  <w:style w:type="numbering" w:customStyle="1" w:styleId="117120">
    <w:name w:val="Нет списка11712"/>
    <w:next w:val="a2"/>
    <w:uiPriority w:val="99"/>
    <w:semiHidden/>
    <w:unhideWhenUsed/>
    <w:rsid w:val="004B0948"/>
  </w:style>
  <w:style w:type="numbering" w:customStyle="1" w:styleId="3612">
    <w:name w:val="Нет списка3612"/>
    <w:next w:val="a2"/>
    <w:uiPriority w:val="99"/>
    <w:semiHidden/>
    <w:unhideWhenUsed/>
    <w:rsid w:val="004B0948"/>
  </w:style>
  <w:style w:type="numbering" w:customStyle="1" w:styleId="118120">
    <w:name w:val="Нет списка11812"/>
    <w:next w:val="a2"/>
    <w:uiPriority w:val="99"/>
    <w:semiHidden/>
    <w:rsid w:val="004B0948"/>
  </w:style>
  <w:style w:type="numbering" w:customStyle="1" w:styleId="21012">
    <w:name w:val="Нет списка21012"/>
    <w:next w:val="a2"/>
    <w:semiHidden/>
    <w:rsid w:val="004B0948"/>
  </w:style>
  <w:style w:type="numbering" w:customStyle="1" w:styleId="11912">
    <w:name w:val="Нет списка11912"/>
    <w:next w:val="a2"/>
    <w:semiHidden/>
    <w:rsid w:val="004B0948"/>
  </w:style>
  <w:style w:type="numbering" w:customStyle="1" w:styleId="3712">
    <w:name w:val="Нет списка3712"/>
    <w:next w:val="a2"/>
    <w:uiPriority w:val="99"/>
    <w:semiHidden/>
    <w:unhideWhenUsed/>
    <w:rsid w:val="004B0948"/>
  </w:style>
  <w:style w:type="numbering" w:customStyle="1" w:styleId="12512">
    <w:name w:val="Нет списка12512"/>
    <w:next w:val="a2"/>
    <w:semiHidden/>
    <w:rsid w:val="004B0948"/>
  </w:style>
  <w:style w:type="numbering" w:customStyle="1" w:styleId="21612">
    <w:name w:val="Нет списка21612"/>
    <w:next w:val="a2"/>
    <w:semiHidden/>
    <w:rsid w:val="004B0948"/>
  </w:style>
  <w:style w:type="numbering" w:customStyle="1" w:styleId="4612">
    <w:name w:val="Нет списка4612"/>
    <w:next w:val="a2"/>
    <w:uiPriority w:val="99"/>
    <w:semiHidden/>
    <w:unhideWhenUsed/>
    <w:rsid w:val="004B0948"/>
  </w:style>
  <w:style w:type="numbering" w:customStyle="1" w:styleId="13512">
    <w:name w:val="Нет списка13512"/>
    <w:next w:val="a2"/>
    <w:semiHidden/>
    <w:rsid w:val="004B0948"/>
  </w:style>
  <w:style w:type="numbering" w:customStyle="1" w:styleId="22512">
    <w:name w:val="Нет списка22512"/>
    <w:next w:val="a2"/>
    <w:semiHidden/>
    <w:rsid w:val="004B0948"/>
  </w:style>
  <w:style w:type="numbering" w:customStyle="1" w:styleId="3812">
    <w:name w:val="Нет списка3812"/>
    <w:next w:val="a2"/>
    <w:uiPriority w:val="99"/>
    <w:semiHidden/>
    <w:unhideWhenUsed/>
    <w:rsid w:val="004B0948"/>
  </w:style>
  <w:style w:type="numbering" w:customStyle="1" w:styleId="12012">
    <w:name w:val="Нет списка12012"/>
    <w:next w:val="a2"/>
    <w:uiPriority w:val="99"/>
    <w:semiHidden/>
    <w:rsid w:val="004B0948"/>
  </w:style>
  <w:style w:type="numbering" w:customStyle="1" w:styleId="21712">
    <w:name w:val="Нет списка21712"/>
    <w:next w:val="a2"/>
    <w:semiHidden/>
    <w:rsid w:val="004B0948"/>
  </w:style>
  <w:style w:type="numbering" w:customStyle="1" w:styleId="111012">
    <w:name w:val="Нет списка111012"/>
    <w:next w:val="a2"/>
    <w:semiHidden/>
    <w:rsid w:val="004B0948"/>
  </w:style>
  <w:style w:type="numbering" w:customStyle="1" w:styleId="3912">
    <w:name w:val="Нет списка3912"/>
    <w:next w:val="a2"/>
    <w:uiPriority w:val="99"/>
    <w:semiHidden/>
    <w:unhideWhenUsed/>
    <w:rsid w:val="004B0948"/>
  </w:style>
  <w:style w:type="numbering" w:customStyle="1" w:styleId="12612">
    <w:name w:val="Нет списка12612"/>
    <w:next w:val="a2"/>
    <w:semiHidden/>
    <w:rsid w:val="004B0948"/>
  </w:style>
  <w:style w:type="numbering" w:customStyle="1" w:styleId="21812">
    <w:name w:val="Нет списка21812"/>
    <w:next w:val="a2"/>
    <w:semiHidden/>
    <w:rsid w:val="004B0948"/>
  </w:style>
  <w:style w:type="numbering" w:customStyle="1" w:styleId="4712">
    <w:name w:val="Нет списка4712"/>
    <w:next w:val="a2"/>
    <w:uiPriority w:val="99"/>
    <w:semiHidden/>
    <w:unhideWhenUsed/>
    <w:rsid w:val="004B0948"/>
  </w:style>
  <w:style w:type="numbering" w:customStyle="1" w:styleId="13612">
    <w:name w:val="Нет списка13612"/>
    <w:next w:val="a2"/>
    <w:semiHidden/>
    <w:rsid w:val="004B0948"/>
  </w:style>
  <w:style w:type="numbering" w:customStyle="1" w:styleId="22612">
    <w:name w:val="Нет списка22612"/>
    <w:next w:val="a2"/>
    <w:semiHidden/>
    <w:rsid w:val="004B0948"/>
  </w:style>
  <w:style w:type="numbering" w:customStyle="1" w:styleId="4012">
    <w:name w:val="Нет списка4012"/>
    <w:next w:val="a2"/>
    <w:uiPriority w:val="99"/>
    <w:semiHidden/>
    <w:unhideWhenUsed/>
    <w:rsid w:val="004B0948"/>
  </w:style>
  <w:style w:type="table" w:customStyle="1" w:styleId="27120">
    <w:name w:val="Сетка таблицы2712"/>
    <w:basedOn w:val="a1"/>
    <w:next w:val="af0"/>
    <w:uiPriority w:val="99"/>
    <w:rsid w:val="004B094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2"/>
    <w:uiPriority w:val="99"/>
    <w:semiHidden/>
    <w:unhideWhenUsed/>
    <w:rsid w:val="004B0948"/>
  </w:style>
  <w:style w:type="table" w:customStyle="1" w:styleId="28120">
    <w:name w:val="Сетка таблицы28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0">
    <w:name w:val="Сетка таблицы36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2"/>
    <w:uiPriority w:val="99"/>
    <w:semiHidden/>
    <w:rsid w:val="004B0948"/>
  </w:style>
  <w:style w:type="numbering" w:customStyle="1" w:styleId="22020">
    <w:name w:val="Нет списка2202"/>
    <w:next w:val="a2"/>
    <w:semiHidden/>
    <w:rsid w:val="004B0948"/>
  </w:style>
  <w:style w:type="numbering" w:customStyle="1" w:styleId="111720">
    <w:name w:val="Нет списка11172"/>
    <w:next w:val="a2"/>
    <w:semiHidden/>
    <w:rsid w:val="004B0948"/>
  </w:style>
  <w:style w:type="numbering" w:customStyle="1" w:styleId="3162">
    <w:name w:val="Нет списка3162"/>
    <w:next w:val="a2"/>
    <w:uiPriority w:val="99"/>
    <w:semiHidden/>
    <w:unhideWhenUsed/>
    <w:rsid w:val="004B0948"/>
  </w:style>
  <w:style w:type="numbering" w:customStyle="1" w:styleId="12102">
    <w:name w:val="Нет списка12102"/>
    <w:next w:val="a2"/>
    <w:semiHidden/>
    <w:rsid w:val="004B0948"/>
  </w:style>
  <w:style w:type="numbering" w:customStyle="1" w:styleId="211620">
    <w:name w:val="Нет списка21162"/>
    <w:next w:val="a2"/>
    <w:semiHidden/>
    <w:rsid w:val="004B0948"/>
  </w:style>
  <w:style w:type="numbering" w:customStyle="1" w:styleId="4102">
    <w:name w:val="Нет списка4102"/>
    <w:next w:val="a2"/>
    <w:uiPriority w:val="99"/>
    <w:semiHidden/>
    <w:unhideWhenUsed/>
    <w:rsid w:val="004B0948"/>
  </w:style>
  <w:style w:type="numbering" w:customStyle="1" w:styleId="1382">
    <w:name w:val="Нет списка1382"/>
    <w:next w:val="a2"/>
    <w:semiHidden/>
    <w:rsid w:val="004B0948"/>
  </w:style>
  <w:style w:type="numbering" w:customStyle="1" w:styleId="2282">
    <w:name w:val="Нет списка2282"/>
    <w:next w:val="a2"/>
    <w:semiHidden/>
    <w:rsid w:val="004B0948"/>
  </w:style>
  <w:style w:type="numbering" w:customStyle="1" w:styleId="5621">
    <w:name w:val="Нет списка562"/>
    <w:next w:val="a2"/>
    <w:uiPriority w:val="99"/>
    <w:semiHidden/>
    <w:unhideWhenUsed/>
    <w:rsid w:val="004B0948"/>
  </w:style>
  <w:style w:type="table" w:customStyle="1" w:styleId="3020">
    <w:name w:val="Сетка таблицы30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">
    <w:name w:val="Сетка таблицы2102"/>
    <w:basedOn w:val="a1"/>
    <w:next w:val="af0"/>
    <w:uiPriority w:val="5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0">
    <w:name w:val="Сетка таблицы37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2">
    <w:name w:val="Нет списка1302"/>
    <w:next w:val="a2"/>
    <w:uiPriority w:val="99"/>
    <w:semiHidden/>
    <w:rsid w:val="004B0948"/>
  </w:style>
  <w:style w:type="numbering" w:customStyle="1" w:styleId="2292">
    <w:name w:val="Нет списка2292"/>
    <w:next w:val="a2"/>
    <w:semiHidden/>
    <w:rsid w:val="004B0948"/>
  </w:style>
  <w:style w:type="numbering" w:customStyle="1" w:styleId="11182">
    <w:name w:val="Нет списка11182"/>
    <w:next w:val="a2"/>
    <w:semiHidden/>
    <w:rsid w:val="004B0948"/>
  </w:style>
  <w:style w:type="numbering" w:customStyle="1" w:styleId="31720">
    <w:name w:val="Нет списка3172"/>
    <w:next w:val="a2"/>
    <w:uiPriority w:val="99"/>
    <w:semiHidden/>
    <w:unhideWhenUsed/>
    <w:rsid w:val="004B0948"/>
  </w:style>
  <w:style w:type="numbering" w:customStyle="1" w:styleId="12162">
    <w:name w:val="Нет списка12162"/>
    <w:next w:val="a2"/>
    <w:semiHidden/>
    <w:rsid w:val="004B0948"/>
  </w:style>
  <w:style w:type="numbering" w:customStyle="1" w:styleId="21172">
    <w:name w:val="Нет списка21172"/>
    <w:next w:val="a2"/>
    <w:semiHidden/>
    <w:rsid w:val="004B0948"/>
  </w:style>
  <w:style w:type="numbering" w:customStyle="1" w:styleId="41620">
    <w:name w:val="Нет списка4162"/>
    <w:next w:val="a2"/>
    <w:uiPriority w:val="99"/>
    <w:semiHidden/>
    <w:unhideWhenUsed/>
    <w:rsid w:val="004B0948"/>
  </w:style>
  <w:style w:type="numbering" w:customStyle="1" w:styleId="1392">
    <w:name w:val="Нет списка1392"/>
    <w:next w:val="a2"/>
    <w:semiHidden/>
    <w:rsid w:val="004B0948"/>
  </w:style>
  <w:style w:type="numbering" w:customStyle="1" w:styleId="22102">
    <w:name w:val="Нет списка22102"/>
    <w:next w:val="a2"/>
    <w:semiHidden/>
    <w:rsid w:val="004B0948"/>
  </w:style>
  <w:style w:type="numbering" w:customStyle="1" w:styleId="5721">
    <w:name w:val="Нет списка572"/>
    <w:next w:val="a2"/>
    <w:uiPriority w:val="99"/>
    <w:semiHidden/>
    <w:unhideWhenUsed/>
    <w:rsid w:val="004B0948"/>
  </w:style>
  <w:style w:type="table" w:customStyle="1" w:styleId="3920">
    <w:name w:val="Сетка таблицы392"/>
    <w:basedOn w:val="a1"/>
    <w:next w:val="af0"/>
    <w:uiPriority w:val="5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10">
    <w:name w:val="Нет списка581"/>
    <w:next w:val="a2"/>
    <w:uiPriority w:val="99"/>
    <w:semiHidden/>
    <w:unhideWhenUsed/>
    <w:rsid w:val="004B0948"/>
  </w:style>
  <w:style w:type="numbering" w:customStyle="1" w:styleId="5911">
    <w:name w:val="Нет списка591"/>
    <w:next w:val="a2"/>
    <w:uiPriority w:val="99"/>
    <w:semiHidden/>
    <w:unhideWhenUsed/>
    <w:rsid w:val="004B0948"/>
  </w:style>
  <w:style w:type="numbering" w:customStyle="1" w:styleId="1401">
    <w:name w:val="Нет списка1401"/>
    <w:next w:val="a2"/>
    <w:uiPriority w:val="99"/>
    <w:semiHidden/>
    <w:unhideWhenUsed/>
    <w:rsid w:val="004B0948"/>
  </w:style>
  <w:style w:type="table" w:customStyle="1" w:styleId="4021">
    <w:name w:val="Сетка таблицы402"/>
    <w:basedOn w:val="a1"/>
    <w:next w:val="af0"/>
    <w:uiPriority w:val="99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1">
    <w:name w:val="Нет списка11191"/>
    <w:next w:val="a2"/>
    <w:uiPriority w:val="99"/>
    <w:semiHidden/>
    <w:unhideWhenUsed/>
    <w:rsid w:val="004B0948"/>
  </w:style>
  <w:style w:type="numbering" w:customStyle="1" w:styleId="2301">
    <w:name w:val="Нет списка2301"/>
    <w:next w:val="a2"/>
    <w:uiPriority w:val="99"/>
    <w:semiHidden/>
    <w:unhideWhenUsed/>
    <w:rsid w:val="004B0948"/>
  </w:style>
  <w:style w:type="numbering" w:customStyle="1" w:styleId="31810">
    <w:name w:val="Нет списка3181"/>
    <w:next w:val="a2"/>
    <w:uiPriority w:val="99"/>
    <w:semiHidden/>
    <w:unhideWhenUsed/>
    <w:rsid w:val="004B0948"/>
  </w:style>
  <w:style w:type="table" w:customStyle="1" w:styleId="115120">
    <w:name w:val="Сетка таблицы1151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0">
    <w:name w:val="Сетка таблицы11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0">
    <w:name w:val="Сетка таблицы2115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0">
    <w:name w:val="Сетка таблицы310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0">
    <w:name w:val="Сетка таблицы4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2">
    <w:name w:val="Сетка таблицы56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1">
    <w:name w:val="Table Normal6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10">
    <w:name w:val="Нет списка111101"/>
    <w:next w:val="a2"/>
    <w:semiHidden/>
    <w:rsid w:val="004B0948"/>
  </w:style>
  <w:style w:type="table" w:customStyle="1" w:styleId="619">
    <w:name w:val="Изысканная таблица6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81">
    <w:name w:val="Нет списка21181"/>
    <w:next w:val="a2"/>
    <w:semiHidden/>
    <w:rsid w:val="004B0948"/>
  </w:style>
  <w:style w:type="numbering" w:customStyle="1" w:styleId="31910">
    <w:name w:val="Нет списка3191"/>
    <w:next w:val="a2"/>
    <w:uiPriority w:val="99"/>
    <w:semiHidden/>
    <w:unhideWhenUsed/>
    <w:rsid w:val="004B0948"/>
  </w:style>
  <w:style w:type="table" w:customStyle="1" w:styleId="6152">
    <w:name w:val="Сетка таблицы615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10">
    <w:name w:val="Нет списка4171"/>
    <w:next w:val="a2"/>
    <w:uiPriority w:val="99"/>
    <w:semiHidden/>
    <w:unhideWhenUsed/>
    <w:rsid w:val="004B0948"/>
  </w:style>
  <w:style w:type="table" w:customStyle="1" w:styleId="7122">
    <w:name w:val="Сетка таблицы7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10">
    <w:name w:val="Нет списка5101"/>
    <w:next w:val="a2"/>
    <w:uiPriority w:val="99"/>
    <w:semiHidden/>
    <w:unhideWhenUsed/>
    <w:rsid w:val="004B0948"/>
  </w:style>
  <w:style w:type="table" w:customStyle="1" w:styleId="91120">
    <w:name w:val="Сетка таблицы91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0">
    <w:name w:val="Сетка таблицы3112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Нет списка111131"/>
    <w:next w:val="a2"/>
    <w:uiPriority w:val="99"/>
    <w:semiHidden/>
    <w:rsid w:val="004B0948"/>
  </w:style>
  <w:style w:type="numbering" w:customStyle="1" w:styleId="21191">
    <w:name w:val="Нет списка21191"/>
    <w:next w:val="a2"/>
    <w:semiHidden/>
    <w:rsid w:val="004B0948"/>
  </w:style>
  <w:style w:type="numbering" w:customStyle="1" w:styleId="1111131">
    <w:name w:val="Нет списка1111131"/>
    <w:next w:val="a2"/>
    <w:semiHidden/>
    <w:rsid w:val="004B0948"/>
  </w:style>
  <w:style w:type="numbering" w:customStyle="1" w:styleId="311310">
    <w:name w:val="Нет списка31131"/>
    <w:next w:val="a2"/>
    <w:uiPriority w:val="99"/>
    <w:semiHidden/>
    <w:unhideWhenUsed/>
    <w:rsid w:val="004B0948"/>
  </w:style>
  <w:style w:type="numbering" w:customStyle="1" w:styleId="12171">
    <w:name w:val="Нет списка12171"/>
    <w:next w:val="a2"/>
    <w:semiHidden/>
    <w:rsid w:val="004B0948"/>
  </w:style>
  <w:style w:type="numbering" w:customStyle="1" w:styleId="2111310">
    <w:name w:val="Нет списка211131"/>
    <w:next w:val="a2"/>
    <w:semiHidden/>
    <w:rsid w:val="004B0948"/>
  </w:style>
  <w:style w:type="numbering" w:customStyle="1" w:styleId="4181">
    <w:name w:val="Нет списка4181"/>
    <w:next w:val="a2"/>
    <w:uiPriority w:val="99"/>
    <w:semiHidden/>
    <w:unhideWhenUsed/>
    <w:rsid w:val="004B0948"/>
  </w:style>
  <w:style w:type="numbering" w:customStyle="1" w:styleId="13101">
    <w:name w:val="Нет списка13101"/>
    <w:next w:val="a2"/>
    <w:semiHidden/>
    <w:rsid w:val="004B0948"/>
  </w:style>
  <w:style w:type="numbering" w:customStyle="1" w:styleId="22161">
    <w:name w:val="Нет списка22161"/>
    <w:next w:val="a2"/>
    <w:semiHidden/>
    <w:rsid w:val="004B0948"/>
  </w:style>
  <w:style w:type="numbering" w:customStyle="1" w:styleId="6210">
    <w:name w:val="Нет списка621"/>
    <w:next w:val="a2"/>
    <w:uiPriority w:val="99"/>
    <w:semiHidden/>
    <w:rsid w:val="004B0948"/>
  </w:style>
  <w:style w:type="table" w:customStyle="1" w:styleId="4111120">
    <w:name w:val="Сетка таблицы4111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4B0948"/>
  </w:style>
  <w:style w:type="numbering" w:customStyle="1" w:styleId="1461">
    <w:name w:val="Нет списка1461"/>
    <w:next w:val="a2"/>
    <w:uiPriority w:val="99"/>
    <w:semiHidden/>
    <w:unhideWhenUsed/>
    <w:rsid w:val="004B0948"/>
  </w:style>
  <w:style w:type="table" w:customStyle="1" w:styleId="131220">
    <w:name w:val="Сетка таблицы1312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0">
    <w:name w:val="Сетка таблицы2214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1">
    <w:name w:val="Нет списка11261"/>
    <w:next w:val="a2"/>
    <w:uiPriority w:val="99"/>
    <w:semiHidden/>
    <w:rsid w:val="004B0948"/>
  </w:style>
  <w:style w:type="numbering" w:customStyle="1" w:styleId="2361">
    <w:name w:val="Нет списка2361"/>
    <w:next w:val="a2"/>
    <w:semiHidden/>
    <w:rsid w:val="004B0948"/>
  </w:style>
  <w:style w:type="numbering" w:customStyle="1" w:styleId="11111121">
    <w:name w:val="Нет списка11111121"/>
    <w:next w:val="a2"/>
    <w:semiHidden/>
    <w:rsid w:val="004B0948"/>
  </w:style>
  <w:style w:type="numbering" w:customStyle="1" w:styleId="32210">
    <w:name w:val="Нет списка3221"/>
    <w:next w:val="a2"/>
    <w:uiPriority w:val="99"/>
    <w:semiHidden/>
    <w:unhideWhenUsed/>
    <w:rsid w:val="004B0948"/>
  </w:style>
  <w:style w:type="numbering" w:customStyle="1" w:styleId="12181">
    <w:name w:val="Нет списка12181"/>
    <w:next w:val="a2"/>
    <w:semiHidden/>
    <w:rsid w:val="004B0948"/>
  </w:style>
  <w:style w:type="numbering" w:customStyle="1" w:styleId="212210">
    <w:name w:val="Нет списка21221"/>
    <w:next w:val="a2"/>
    <w:semiHidden/>
    <w:rsid w:val="004B0948"/>
  </w:style>
  <w:style w:type="numbering" w:customStyle="1" w:styleId="42210">
    <w:name w:val="Нет списка4221"/>
    <w:next w:val="a2"/>
    <w:uiPriority w:val="99"/>
    <w:semiHidden/>
    <w:unhideWhenUsed/>
    <w:rsid w:val="004B0948"/>
  </w:style>
  <w:style w:type="numbering" w:customStyle="1" w:styleId="13161">
    <w:name w:val="Нет списка13161"/>
    <w:next w:val="a2"/>
    <w:semiHidden/>
    <w:rsid w:val="004B0948"/>
  </w:style>
  <w:style w:type="numbering" w:customStyle="1" w:styleId="22171">
    <w:name w:val="Нет списка22171"/>
    <w:next w:val="a2"/>
    <w:semiHidden/>
    <w:rsid w:val="004B0948"/>
  </w:style>
  <w:style w:type="numbering" w:customStyle="1" w:styleId="51210">
    <w:name w:val="Нет списка5121"/>
    <w:next w:val="a2"/>
    <w:uiPriority w:val="99"/>
    <w:semiHidden/>
    <w:unhideWhenUsed/>
    <w:rsid w:val="004B0948"/>
  </w:style>
  <w:style w:type="numbering" w:customStyle="1" w:styleId="141210">
    <w:name w:val="Нет списка14121"/>
    <w:next w:val="a2"/>
    <w:uiPriority w:val="99"/>
    <w:semiHidden/>
    <w:rsid w:val="004B0948"/>
  </w:style>
  <w:style w:type="numbering" w:customStyle="1" w:styleId="23121">
    <w:name w:val="Нет списка23121"/>
    <w:next w:val="a2"/>
    <w:semiHidden/>
    <w:rsid w:val="004B0948"/>
  </w:style>
  <w:style w:type="numbering" w:customStyle="1" w:styleId="112121">
    <w:name w:val="Нет списка112121"/>
    <w:next w:val="a2"/>
    <w:semiHidden/>
    <w:rsid w:val="004B0948"/>
  </w:style>
  <w:style w:type="numbering" w:customStyle="1" w:styleId="311121">
    <w:name w:val="Нет списка311121"/>
    <w:next w:val="a2"/>
    <w:uiPriority w:val="99"/>
    <w:semiHidden/>
    <w:unhideWhenUsed/>
    <w:rsid w:val="004B0948"/>
  </w:style>
  <w:style w:type="numbering" w:customStyle="1" w:styleId="121121">
    <w:name w:val="Нет списка121121"/>
    <w:next w:val="a2"/>
    <w:semiHidden/>
    <w:rsid w:val="004B0948"/>
  </w:style>
  <w:style w:type="numbering" w:customStyle="1" w:styleId="2111121">
    <w:name w:val="Нет списка2111121"/>
    <w:next w:val="a2"/>
    <w:semiHidden/>
    <w:rsid w:val="004B0948"/>
  </w:style>
  <w:style w:type="numbering" w:customStyle="1" w:styleId="411210">
    <w:name w:val="Нет списка41121"/>
    <w:next w:val="a2"/>
    <w:uiPriority w:val="99"/>
    <w:semiHidden/>
    <w:unhideWhenUsed/>
    <w:rsid w:val="004B0948"/>
  </w:style>
  <w:style w:type="numbering" w:customStyle="1" w:styleId="131121">
    <w:name w:val="Нет списка131121"/>
    <w:next w:val="a2"/>
    <w:semiHidden/>
    <w:rsid w:val="004B0948"/>
  </w:style>
  <w:style w:type="numbering" w:customStyle="1" w:styleId="221121">
    <w:name w:val="Нет списка221121"/>
    <w:next w:val="a2"/>
    <w:semiHidden/>
    <w:rsid w:val="004B0948"/>
  </w:style>
  <w:style w:type="numbering" w:customStyle="1" w:styleId="8210">
    <w:name w:val="Нет списка821"/>
    <w:next w:val="a2"/>
    <w:uiPriority w:val="99"/>
    <w:semiHidden/>
    <w:unhideWhenUsed/>
    <w:rsid w:val="004B0948"/>
  </w:style>
  <w:style w:type="numbering" w:customStyle="1" w:styleId="15210">
    <w:name w:val="Нет списка1521"/>
    <w:next w:val="a2"/>
    <w:uiPriority w:val="99"/>
    <w:semiHidden/>
    <w:unhideWhenUsed/>
    <w:rsid w:val="004B0948"/>
  </w:style>
  <w:style w:type="table" w:customStyle="1" w:styleId="231120">
    <w:name w:val="Сетка таблицы23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0">
    <w:name w:val="Сетка таблицы43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10">
    <w:name w:val="Нет списка11321"/>
    <w:next w:val="a2"/>
    <w:uiPriority w:val="99"/>
    <w:semiHidden/>
    <w:rsid w:val="004B0948"/>
  </w:style>
  <w:style w:type="numbering" w:customStyle="1" w:styleId="24210">
    <w:name w:val="Нет списка2421"/>
    <w:next w:val="a2"/>
    <w:semiHidden/>
    <w:rsid w:val="004B0948"/>
  </w:style>
  <w:style w:type="numbering" w:customStyle="1" w:styleId="111221">
    <w:name w:val="Нет списка111221"/>
    <w:next w:val="a2"/>
    <w:semiHidden/>
    <w:rsid w:val="004B0948"/>
  </w:style>
  <w:style w:type="numbering" w:customStyle="1" w:styleId="33210">
    <w:name w:val="Нет списка3321"/>
    <w:next w:val="a2"/>
    <w:uiPriority w:val="99"/>
    <w:semiHidden/>
    <w:unhideWhenUsed/>
    <w:rsid w:val="004B0948"/>
  </w:style>
  <w:style w:type="numbering" w:customStyle="1" w:styleId="122210">
    <w:name w:val="Нет списка12221"/>
    <w:next w:val="a2"/>
    <w:semiHidden/>
    <w:rsid w:val="004B0948"/>
  </w:style>
  <w:style w:type="numbering" w:customStyle="1" w:styleId="213210">
    <w:name w:val="Нет списка21321"/>
    <w:next w:val="a2"/>
    <w:semiHidden/>
    <w:rsid w:val="004B0948"/>
  </w:style>
  <w:style w:type="numbering" w:customStyle="1" w:styleId="43210">
    <w:name w:val="Нет списка4321"/>
    <w:next w:val="a2"/>
    <w:uiPriority w:val="99"/>
    <w:semiHidden/>
    <w:unhideWhenUsed/>
    <w:rsid w:val="004B0948"/>
  </w:style>
  <w:style w:type="numbering" w:customStyle="1" w:styleId="132210">
    <w:name w:val="Нет списка13221"/>
    <w:next w:val="a2"/>
    <w:semiHidden/>
    <w:rsid w:val="004B0948"/>
  </w:style>
  <w:style w:type="numbering" w:customStyle="1" w:styleId="222210">
    <w:name w:val="Нет списка22221"/>
    <w:next w:val="a2"/>
    <w:semiHidden/>
    <w:rsid w:val="004B0948"/>
  </w:style>
  <w:style w:type="numbering" w:customStyle="1" w:styleId="52210">
    <w:name w:val="Нет списка5221"/>
    <w:next w:val="a2"/>
    <w:uiPriority w:val="99"/>
    <w:semiHidden/>
    <w:unhideWhenUsed/>
    <w:rsid w:val="004B0948"/>
  </w:style>
  <w:style w:type="numbering" w:customStyle="1" w:styleId="14221">
    <w:name w:val="Нет списка14221"/>
    <w:next w:val="a2"/>
    <w:uiPriority w:val="99"/>
    <w:semiHidden/>
    <w:rsid w:val="004B0948"/>
  </w:style>
  <w:style w:type="numbering" w:customStyle="1" w:styleId="23221">
    <w:name w:val="Нет списка23221"/>
    <w:next w:val="a2"/>
    <w:semiHidden/>
    <w:rsid w:val="004B0948"/>
  </w:style>
  <w:style w:type="numbering" w:customStyle="1" w:styleId="112221">
    <w:name w:val="Нет списка112221"/>
    <w:next w:val="a2"/>
    <w:semiHidden/>
    <w:rsid w:val="004B0948"/>
  </w:style>
  <w:style w:type="numbering" w:customStyle="1" w:styleId="312210">
    <w:name w:val="Нет списка31221"/>
    <w:next w:val="a2"/>
    <w:uiPriority w:val="99"/>
    <w:semiHidden/>
    <w:unhideWhenUsed/>
    <w:rsid w:val="004B0948"/>
  </w:style>
  <w:style w:type="numbering" w:customStyle="1" w:styleId="121221">
    <w:name w:val="Нет списка121221"/>
    <w:next w:val="a2"/>
    <w:semiHidden/>
    <w:rsid w:val="004B0948"/>
  </w:style>
  <w:style w:type="numbering" w:customStyle="1" w:styleId="211221">
    <w:name w:val="Нет списка211221"/>
    <w:next w:val="a2"/>
    <w:semiHidden/>
    <w:rsid w:val="004B0948"/>
  </w:style>
  <w:style w:type="numbering" w:customStyle="1" w:styleId="41221">
    <w:name w:val="Нет списка41221"/>
    <w:next w:val="a2"/>
    <w:uiPriority w:val="99"/>
    <w:semiHidden/>
    <w:unhideWhenUsed/>
    <w:rsid w:val="004B0948"/>
  </w:style>
  <w:style w:type="numbering" w:customStyle="1" w:styleId="131221">
    <w:name w:val="Нет списка131221"/>
    <w:next w:val="a2"/>
    <w:semiHidden/>
    <w:rsid w:val="004B0948"/>
  </w:style>
  <w:style w:type="numbering" w:customStyle="1" w:styleId="221221">
    <w:name w:val="Нет списка221221"/>
    <w:next w:val="a2"/>
    <w:semiHidden/>
    <w:rsid w:val="004B0948"/>
  </w:style>
  <w:style w:type="numbering" w:customStyle="1" w:styleId="9212">
    <w:name w:val="Нет списка921"/>
    <w:next w:val="a2"/>
    <w:uiPriority w:val="99"/>
    <w:semiHidden/>
    <w:unhideWhenUsed/>
    <w:rsid w:val="004B0948"/>
  </w:style>
  <w:style w:type="numbering" w:customStyle="1" w:styleId="10210">
    <w:name w:val="Нет списка1021"/>
    <w:next w:val="a2"/>
    <w:uiPriority w:val="99"/>
    <w:semiHidden/>
    <w:unhideWhenUsed/>
    <w:rsid w:val="004B0948"/>
  </w:style>
  <w:style w:type="numbering" w:customStyle="1" w:styleId="16210">
    <w:name w:val="Нет списка1621"/>
    <w:next w:val="a2"/>
    <w:uiPriority w:val="99"/>
    <w:semiHidden/>
    <w:rsid w:val="004B0948"/>
  </w:style>
  <w:style w:type="numbering" w:customStyle="1" w:styleId="17210">
    <w:name w:val="Нет списка1721"/>
    <w:next w:val="a2"/>
    <w:uiPriority w:val="99"/>
    <w:semiHidden/>
    <w:unhideWhenUsed/>
    <w:rsid w:val="004B0948"/>
  </w:style>
  <w:style w:type="numbering" w:customStyle="1" w:styleId="18210">
    <w:name w:val="Нет списка1821"/>
    <w:next w:val="a2"/>
    <w:uiPriority w:val="99"/>
    <w:semiHidden/>
    <w:unhideWhenUsed/>
    <w:rsid w:val="004B0948"/>
  </w:style>
  <w:style w:type="numbering" w:customStyle="1" w:styleId="25210">
    <w:name w:val="Нет списка2521"/>
    <w:next w:val="a2"/>
    <w:uiPriority w:val="99"/>
    <w:semiHidden/>
    <w:unhideWhenUsed/>
    <w:rsid w:val="004B0948"/>
  </w:style>
  <w:style w:type="numbering" w:customStyle="1" w:styleId="19210">
    <w:name w:val="Нет списка1921"/>
    <w:next w:val="a2"/>
    <w:uiPriority w:val="99"/>
    <w:semiHidden/>
    <w:unhideWhenUsed/>
    <w:rsid w:val="004B0948"/>
  </w:style>
  <w:style w:type="numbering" w:customStyle="1" w:styleId="20210">
    <w:name w:val="Нет списка2021"/>
    <w:next w:val="a2"/>
    <w:uiPriority w:val="99"/>
    <w:semiHidden/>
    <w:unhideWhenUsed/>
    <w:rsid w:val="004B0948"/>
  </w:style>
  <w:style w:type="numbering" w:customStyle="1" w:styleId="110210">
    <w:name w:val="Нет списка11021"/>
    <w:next w:val="a2"/>
    <w:uiPriority w:val="99"/>
    <w:semiHidden/>
    <w:unhideWhenUsed/>
    <w:rsid w:val="004B0948"/>
  </w:style>
  <w:style w:type="numbering" w:customStyle="1" w:styleId="114210">
    <w:name w:val="Нет списка11421"/>
    <w:next w:val="a2"/>
    <w:uiPriority w:val="99"/>
    <w:semiHidden/>
    <w:rsid w:val="004B0948"/>
  </w:style>
  <w:style w:type="numbering" w:customStyle="1" w:styleId="26210">
    <w:name w:val="Нет списка2621"/>
    <w:next w:val="a2"/>
    <w:semiHidden/>
    <w:rsid w:val="004B0948"/>
  </w:style>
  <w:style w:type="numbering" w:customStyle="1" w:styleId="111321">
    <w:name w:val="Нет списка111321"/>
    <w:next w:val="a2"/>
    <w:semiHidden/>
    <w:rsid w:val="004B0948"/>
  </w:style>
  <w:style w:type="numbering" w:customStyle="1" w:styleId="34210">
    <w:name w:val="Нет списка3421"/>
    <w:next w:val="a2"/>
    <w:uiPriority w:val="99"/>
    <w:semiHidden/>
    <w:unhideWhenUsed/>
    <w:rsid w:val="004B0948"/>
  </w:style>
  <w:style w:type="numbering" w:customStyle="1" w:styleId="123210">
    <w:name w:val="Нет списка12321"/>
    <w:next w:val="a2"/>
    <w:semiHidden/>
    <w:rsid w:val="004B0948"/>
  </w:style>
  <w:style w:type="numbering" w:customStyle="1" w:styleId="214210">
    <w:name w:val="Нет списка21421"/>
    <w:next w:val="a2"/>
    <w:semiHidden/>
    <w:rsid w:val="004B0948"/>
  </w:style>
  <w:style w:type="numbering" w:customStyle="1" w:styleId="44210">
    <w:name w:val="Нет списка4421"/>
    <w:next w:val="a2"/>
    <w:uiPriority w:val="99"/>
    <w:semiHidden/>
    <w:unhideWhenUsed/>
    <w:rsid w:val="004B0948"/>
  </w:style>
  <w:style w:type="numbering" w:customStyle="1" w:styleId="13321">
    <w:name w:val="Нет списка13321"/>
    <w:next w:val="a2"/>
    <w:semiHidden/>
    <w:rsid w:val="004B0948"/>
  </w:style>
  <w:style w:type="numbering" w:customStyle="1" w:styleId="22321">
    <w:name w:val="Нет списка22321"/>
    <w:next w:val="a2"/>
    <w:semiHidden/>
    <w:rsid w:val="004B0948"/>
  </w:style>
  <w:style w:type="numbering" w:customStyle="1" w:styleId="53210">
    <w:name w:val="Нет списка5321"/>
    <w:next w:val="a2"/>
    <w:uiPriority w:val="99"/>
    <w:semiHidden/>
    <w:unhideWhenUsed/>
    <w:rsid w:val="004B0948"/>
  </w:style>
  <w:style w:type="numbering" w:customStyle="1" w:styleId="14321">
    <w:name w:val="Нет списка14321"/>
    <w:next w:val="a2"/>
    <w:uiPriority w:val="99"/>
    <w:semiHidden/>
    <w:rsid w:val="004B0948"/>
  </w:style>
  <w:style w:type="numbering" w:customStyle="1" w:styleId="23321">
    <w:name w:val="Нет списка23321"/>
    <w:next w:val="a2"/>
    <w:semiHidden/>
    <w:rsid w:val="004B0948"/>
  </w:style>
  <w:style w:type="numbering" w:customStyle="1" w:styleId="112321">
    <w:name w:val="Нет списка112321"/>
    <w:next w:val="a2"/>
    <w:semiHidden/>
    <w:rsid w:val="004B0948"/>
  </w:style>
  <w:style w:type="numbering" w:customStyle="1" w:styleId="313210">
    <w:name w:val="Нет списка31321"/>
    <w:next w:val="a2"/>
    <w:uiPriority w:val="99"/>
    <w:semiHidden/>
    <w:unhideWhenUsed/>
    <w:rsid w:val="004B0948"/>
  </w:style>
  <w:style w:type="numbering" w:customStyle="1" w:styleId="121321">
    <w:name w:val="Нет списка121321"/>
    <w:next w:val="a2"/>
    <w:semiHidden/>
    <w:rsid w:val="004B0948"/>
  </w:style>
  <w:style w:type="numbering" w:customStyle="1" w:styleId="211321">
    <w:name w:val="Нет списка211321"/>
    <w:next w:val="a2"/>
    <w:semiHidden/>
    <w:rsid w:val="004B0948"/>
  </w:style>
  <w:style w:type="numbering" w:customStyle="1" w:styleId="41321">
    <w:name w:val="Нет списка41321"/>
    <w:next w:val="a2"/>
    <w:uiPriority w:val="99"/>
    <w:semiHidden/>
    <w:unhideWhenUsed/>
    <w:rsid w:val="004B0948"/>
  </w:style>
  <w:style w:type="numbering" w:customStyle="1" w:styleId="131321">
    <w:name w:val="Нет списка131321"/>
    <w:next w:val="a2"/>
    <w:semiHidden/>
    <w:rsid w:val="004B0948"/>
  </w:style>
  <w:style w:type="numbering" w:customStyle="1" w:styleId="221321">
    <w:name w:val="Нет списка221321"/>
    <w:next w:val="a2"/>
    <w:semiHidden/>
    <w:rsid w:val="004B0948"/>
  </w:style>
  <w:style w:type="numbering" w:customStyle="1" w:styleId="27210">
    <w:name w:val="Нет списка2721"/>
    <w:next w:val="a2"/>
    <w:uiPriority w:val="99"/>
    <w:semiHidden/>
    <w:unhideWhenUsed/>
    <w:rsid w:val="004B0948"/>
  </w:style>
  <w:style w:type="numbering" w:customStyle="1" w:styleId="115210">
    <w:name w:val="Нет списка11521"/>
    <w:next w:val="a2"/>
    <w:uiPriority w:val="99"/>
    <w:semiHidden/>
    <w:unhideWhenUsed/>
    <w:rsid w:val="004B0948"/>
  </w:style>
  <w:style w:type="numbering" w:customStyle="1" w:styleId="116210">
    <w:name w:val="Нет списка11621"/>
    <w:next w:val="a2"/>
    <w:uiPriority w:val="99"/>
    <w:semiHidden/>
    <w:rsid w:val="004B0948"/>
  </w:style>
  <w:style w:type="numbering" w:customStyle="1" w:styleId="28210">
    <w:name w:val="Нет списка2821"/>
    <w:next w:val="a2"/>
    <w:semiHidden/>
    <w:rsid w:val="004B0948"/>
  </w:style>
  <w:style w:type="numbering" w:customStyle="1" w:styleId="111421">
    <w:name w:val="Нет списка111421"/>
    <w:next w:val="a2"/>
    <w:semiHidden/>
    <w:rsid w:val="004B0948"/>
  </w:style>
  <w:style w:type="numbering" w:customStyle="1" w:styleId="35210">
    <w:name w:val="Нет списка3521"/>
    <w:next w:val="a2"/>
    <w:uiPriority w:val="99"/>
    <w:semiHidden/>
    <w:unhideWhenUsed/>
    <w:rsid w:val="004B0948"/>
  </w:style>
  <w:style w:type="numbering" w:customStyle="1" w:styleId="124210">
    <w:name w:val="Нет списка12421"/>
    <w:next w:val="a2"/>
    <w:semiHidden/>
    <w:rsid w:val="004B0948"/>
  </w:style>
  <w:style w:type="numbering" w:customStyle="1" w:styleId="215210">
    <w:name w:val="Нет списка21521"/>
    <w:next w:val="a2"/>
    <w:semiHidden/>
    <w:rsid w:val="004B0948"/>
  </w:style>
  <w:style w:type="numbering" w:customStyle="1" w:styleId="45210">
    <w:name w:val="Нет списка4521"/>
    <w:next w:val="a2"/>
    <w:uiPriority w:val="99"/>
    <w:semiHidden/>
    <w:unhideWhenUsed/>
    <w:rsid w:val="004B0948"/>
  </w:style>
  <w:style w:type="numbering" w:customStyle="1" w:styleId="13421">
    <w:name w:val="Нет списка13421"/>
    <w:next w:val="a2"/>
    <w:semiHidden/>
    <w:rsid w:val="004B0948"/>
  </w:style>
  <w:style w:type="numbering" w:customStyle="1" w:styleId="22421">
    <w:name w:val="Нет списка22421"/>
    <w:next w:val="a2"/>
    <w:semiHidden/>
    <w:rsid w:val="004B0948"/>
  </w:style>
  <w:style w:type="numbering" w:customStyle="1" w:styleId="54210">
    <w:name w:val="Нет списка5421"/>
    <w:next w:val="a2"/>
    <w:uiPriority w:val="99"/>
    <w:semiHidden/>
    <w:unhideWhenUsed/>
    <w:rsid w:val="004B0948"/>
  </w:style>
  <w:style w:type="numbering" w:customStyle="1" w:styleId="14421">
    <w:name w:val="Нет списка14421"/>
    <w:next w:val="a2"/>
    <w:uiPriority w:val="99"/>
    <w:semiHidden/>
    <w:rsid w:val="004B0948"/>
  </w:style>
  <w:style w:type="numbering" w:customStyle="1" w:styleId="23421">
    <w:name w:val="Нет списка23421"/>
    <w:next w:val="a2"/>
    <w:semiHidden/>
    <w:rsid w:val="004B0948"/>
  </w:style>
  <w:style w:type="numbering" w:customStyle="1" w:styleId="112421">
    <w:name w:val="Нет списка112421"/>
    <w:next w:val="a2"/>
    <w:semiHidden/>
    <w:rsid w:val="004B0948"/>
  </w:style>
  <w:style w:type="numbering" w:customStyle="1" w:styleId="314210">
    <w:name w:val="Нет списка31421"/>
    <w:next w:val="a2"/>
    <w:uiPriority w:val="99"/>
    <w:semiHidden/>
    <w:unhideWhenUsed/>
    <w:rsid w:val="004B0948"/>
  </w:style>
  <w:style w:type="numbering" w:customStyle="1" w:styleId="121421">
    <w:name w:val="Нет списка121421"/>
    <w:next w:val="a2"/>
    <w:semiHidden/>
    <w:rsid w:val="004B0948"/>
  </w:style>
  <w:style w:type="numbering" w:customStyle="1" w:styleId="211421">
    <w:name w:val="Нет списка211421"/>
    <w:next w:val="a2"/>
    <w:semiHidden/>
    <w:rsid w:val="004B0948"/>
  </w:style>
  <w:style w:type="numbering" w:customStyle="1" w:styleId="41421">
    <w:name w:val="Нет списка41421"/>
    <w:next w:val="a2"/>
    <w:uiPriority w:val="99"/>
    <w:semiHidden/>
    <w:unhideWhenUsed/>
    <w:rsid w:val="004B0948"/>
  </w:style>
  <w:style w:type="numbering" w:customStyle="1" w:styleId="131421">
    <w:name w:val="Нет списка131421"/>
    <w:next w:val="a2"/>
    <w:semiHidden/>
    <w:rsid w:val="004B0948"/>
  </w:style>
  <w:style w:type="numbering" w:customStyle="1" w:styleId="221421">
    <w:name w:val="Нет списка221421"/>
    <w:next w:val="a2"/>
    <w:semiHidden/>
    <w:rsid w:val="004B0948"/>
  </w:style>
  <w:style w:type="numbering" w:customStyle="1" w:styleId="2921">
    <w:name w:val="Нет списка2921"/>
    <w:next w:val="a2"/>
    <w:uiPriority w:val="99"/>
    <w:semiHidden/>
    <w:unhideWhenUsed/>
    <w:rsid w:val="004B0948"/>
  </w:style>
  <w:style w:type="numbering" w:customStyle="1" w:styleId="3021">
    <w:name w:val="Нет списка3021"/>
    <w:next w:val="a2"/>
    <w:uiPriority w:val="99"/>
    <w:semiHidden/>
    <w:unhideWhenUsed/>
    <w:rsid w:val="004B0948"/>
  </w:style>
  <w:style w:type="numbering" w:customStyle="1" w:styleId="11721">
    <w:name w:val="Нет списка11721"/>
    <w:next w:val="a2"/>
    <w:uiPriority w:val="99"/>
    <w:semiHidden/>
    <w:unhideWhenUsed/>
    <w:rsid w:val="004B0948"/>
  </w:style>
  <w:style w:type="numbering" w:customStyle="1" w:styleId="36210">
    <w:name w:val="Нет списка3621"/>
    <w:next w:val="a2"/>
    <w:uiPriority w:val="99"/>
    <w:semiHidden/>
    <w:unhideWhenUsed/>
    <w:rsid w:val="004B0948"/>
  </w:style>
  <w:style w:type="table" w:customStyle="1" w:styleId="1111220">
    <w:name w:val="Сетка таблицы11112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2">
    <w:name w:val="Сетка таблицы54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21">
    <w:name w:val="Нет списка11821"/>
    <w:next w:val="a2"/>
    <w:uiPriority w:val="99"/>
    <w:semiHidden/>
    <w:rsid w:val="004B0948"/>
  </w:style>
  <w:style w:type="numbering" w:customStyle="1" w:styleId="210210">
    <w:name w:val="Нет списка21021"/>
    <w:next w:val="a2"/>
    <w:semiHidden/>
    <w:rsid w:val="004B0948"/>
  </w:style>
  <w:style w:type="numbering" w:customStyle="1" w:styleId="11921">
    <w:name w:val="Нет списка11921"/>
    <w:next w:val="a2"/>
    <w:semiHidden/>
    <w:rsid w:val="004B0948"/>
  </w:style>
  <w:style w:type="numbering" w:customStyle="1" w:styleId="37210">
    <w:name w:val="Нет списка3721"/>
    <w:next w:val="a2"/>
    <w:uiPriority w:val="99"/>
    <w:semiHidden/>
    <w:unhideWhenUsed/>
    <w:rsid w:val="004B0948"/>
  </w:style>
  <w:style w:type="numbering" w:customStyle="1" w:styleId="125210">
    <w:name w:val="Нет списка12521"/>
    <w:next w:val="a2"/>
    <w:semiHidden/>
    <w:rsid w:val="004B0948"/>
  </w:style>
  <w:style w:type="numbering" w:customStyle="1" w:styleId="216210">
    <w:name w:val="Нет списка21621"/>
    <w:next w:val="a2"/>
    <w:semiHidden/>
    <w:rsid w:val="004B0948"/>
  </w:style>
  <w:style w:type="numbering" w:customStyle="1" w:styleId="46210">
    <w:name w:val="Нет списка4621"/>
    <w:next w:val="a2"/>
    <w:uiPriority w:val="99"/>
    <w:semiHidden/>
    <w:unhideWhenUsed/>
    <w:rsid w:val="004B0948"/>
  </w:style>
  <w:style w:type="numbering" w:customStyle="1" w:styleId="135210">
    <w:name w:val="Нет списка13521"/>
    <w:next w:val="a2"/>
    <w:semiHidden/>
    <w:rsid w:val="004B0948"/>
  </w:style>
  <w:style w:type="numbering" w:customStyle="1" w:styleId="22521">
    <w:name w:val="Нет списка22521"/>
    <w:next w:val="a2"/>
    <w:semiHidden/>
    <w:rsid w:val="004B0948"/>
  </w:style>
  <w:style w:type="numbering" w:customStyle="1" w:styleId="38210">
    <w:name w:val="Нет списка3821"/>
    <w:next w:val="a2"/>
    <w:uiPriority w:val="99"/>
    <w:semiHidden/>
    <w:unhideWhenUsed/>
    <w:rsid w:val="004B0948"/>
  </w:style>
  <w:style w:type="table" w:customStyle="1" w:styleId="25112">
    <w:name w:val="Сетка таблицы251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0">
    <w:name w:val="Сетка таблицы112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basedOn w:val="a1"/>
    <w:next w:val="af0"/>
    <w:rsid w:val="004B094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2">
    <w:name w:val="Сетка таблицы45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2">
    <w:name w:val="Сетка таблицы55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11">
    <w:name w:val="Table Normal511"/>
    <w:semiHidden/>
    <w:rsid w:val="004B0948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21">
    <w:name w:val="Нет списка12021"/>
    <w:next w:val="a2"/>
    <w:uiPriority w:val="99"/>
    <w:semiHidden/>
    <w:rsid w:val="004B0948"/>
  </w:style>
  <w:style w:type="table" w:customStyle="1" w:styleId="5115">
    <w:name w:val="Изысканная таблица51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7210">
    <w:name w:val="Нет списка21721"/>
    <w:next w:val="a2"/>
    <w:semiHidden/>
    <w:rsid w:val="004B0948"/>
  </w:style>
  <w:style w:type="numbering" w:customStyle="1" w:styleId="111021">
    <w:name w:val="Нет списка111021"/>
    <w:next w:val="a2"/>
    <w:semiHidden/>
    <w:rsid w:val="004B0948"/>
  </w:style>
  <w:style w:type="numbering" w:customStyle="1" w:styleId="3921">
    <w:name w:val="Нет списка3921"/>
    <w:next w:val="a2"/>
    <w:uiPriority w:val="99"/>
    <w:semiHidden/>
    <w:unhideWhenUsed/>
    <w:rsid w:val="004B0948"/>
  </w:style>
  <w:style w:type="numbering" w:customStyle="1" w:styleId="12621">
    <w:name w:val="Нет списка12621"/>
    <w:next w:val="a2"/>
    <w:semiHidden/>
    <w:rsid w:val="004B0948"/>
  </w:style>
  <w:style w:type="numbering" w:customStyle="1" w:styleId="21821">
    <w:name w:val="Нет списка21821"/>
    <w:next w:val="a2"/>
    <w:semiHidden/>
    <w:rsid w:val="004B0948"/>
  </w:style>
  <w:style w:type="numbering" w:customStyle="1" w:styleId="47210">
    <w:name w:val="Нет списка4721"/>
    <w:next w:val="a2"/>
    <w:uiPriority w:val="99"/>
    <w:semiHidden/>
    <w:unhideWhenUsed/>
    <w:rsid w:val="004B0948"/>
  </w:style>
  <w:style w:type="numbering" w:customStyle="1" w:styleId="13621">
    <w:name w:val="Нет списка13621"/>
    <w:next w:val="a2"/>
    <w:semiHidden/>
    <w:rsid w:val="004B0948"/>
  </w:style>
  <w:style w:type="numbering" w:customStyle="1" w:styleId="226210">
    <w:name w:val="Нет списка22621"/>
    <w:next w:val="a2"/>
    <w:semiHidden/>
    <w:rsid w:val="004B0948"/>
  </w:style>
  <w:style w:type="numbering" w:customStyle="1" w:styleId="40210">
    <w:name w:val="Нет списка4021"/>
    <w:next w:val="a2"/>
    <w:uiPriority w:val="99"/>
    <w:semiHidden/>
    <w:unhideWhenUsed/>
    <w:rsid w:val="004B0948"/>
  </w:style>
  <w:style w:type="numbering" w:customStyle="1" w:styleId="48110">
    <w:name w:val="Нет списка4811"/>
    <w:next w:val="a2"/>
    <w:uiPriority w:val="99"/>
    <w:semiHidden/>
    <w:unhideWhenUsed/>
    <w:rsid w:val="004B0948"/>
  </w:style>
  <w:style w:type="numbering" w:customStyle="1" w:styleId="12711">
    <w:name w:val="Нет списка12711"/>
    <w:next w:val="a2"/>
    <w:uiPriority w:val="99"/>
    <w:semiHidden/>
    <w:unhideWhenUsed/>
    <w:rsid w:val="004B0948"/>
  </w:style>
  <w:style w:type="numbering" w:customStyle="1" w:styleId="21911">
    <w:name w:val="Нет списка21911"/>
    <w:next w:val="a2"/>
    <w:uiPriority w:val="99"/>
    <w:semiHidden/>
    <w:unhideWhenUsed/>
    <w:rsid w:val="004B0948"/>
  </w:style>
  <w:style w:type="numbering" w:customStyle="1" w:styleId="310110">
    <w:name w:val="Нет списка31011"/>
    <w:next w:val="a2"/>
    <w:uiPriority w:val="99"/>
    <w:semiHidden/>
    <w:unhideWhenUsed/>
    <w:rsid w:val="004B0948"/>
  </w:style>
  <w:style w:type="numbering" w:customStyle="1" w:styleId="111511">
    <w:name w:val="Нет списка111511"/>
    <w:next w:val="a2"/>
    <w:semiHidden/>
    <w:rsid w:val="004B0948"/>
  </w:style>
  <w:style w:type="numbering" w:customStyle="1" w:styleId="211011">
    <w:name w:val="Нет списка211011"/>
    <w:next w:val="a2"/>
    <w:semiHidden/>
    <w:rsid w:val="004B0948"/>
  </w:style>
  <w:style w:type="numbering" w:customStyle="1" w:styleId="315110">
    <w:name w:val="Нет списка31511"/>
    <w:next w:val="a2"/>
    <w:uiPriority w:val="99"/>
    <w:semiHidden/>
    <w:unhideWhenUsed/>
    <w:rsid w:val="004B0948"/>
  </w:style>
  <w:style w:type="numbering" w:customStyle="1" w:styleId="49110">
    <w:name w:val="Нет списка4911"/>
    <w:next w:val="a2"/>
    <w:uiPriority w:val="99"/>
    <w:semiHidden/>
    <w:unhideWhenUsed/>
    <w:rsid w:val="004B0948"/>
  </w:style>
  <w:style w:type="numbering" w:customStyle="1" w:styleId="55110">
    <w:name w:val="Нет списка5511"/>
    <w:next w:val="a2"/>
    <w:uiPriority w:val="99"/>
    <w:semiHidden/>
    <w:unhideWhenUsed/>
    <w:rsid w:val="004B0948"/>
  </w:style>
  <w:style w:type="numbering" w:customStyle="1" w:styleId="111611">
    <w:name w:val="Нет списка111611"/>
    <w:next w:val="a2"/>
    <w:semiHidden/>
    <w:rsid w:val="004B0948"/>
  </w:style>
  <w:style w:type="numbering" w:customStyle="1" w:styleId="211511">
    <w:name w:val="Нет списка211511"/>
    <w:next w:val="a2"/>
    <w:semiHidden/>
    <w:rsid w:val="004B0948"/>
  </w:style>
  <w:style w:type="numbering" w:customStyle="1" w:styleId="11112110">
    <w:name w:val="Нет списка1111211"/>
    <w:next w:val="a2"/>
    <w:semiHidden/>
    <w:rsid w:val="004B0948"/>
  </w:style>
  <w:style w:type="numbering" w:customStyle="1" w:styleId="3112110">
    <w:name w:val="Нет списка311211"/>
    <w:next w:val="a2"/>
    <w:uiPriority w:val="99"/>
    <w:semiHidden/>
    <w:unhideWhenUsed/>
    <w:rsid w:val="004B0948"/>
  </w:style>
  <w:style w:type="numbering" w:customStyle="1" w:styleId="12811">
    <w:name w:val="Нет списка12811"/>
    <w:next w:val="a2"/>
    <w:semiHidden/>
    <w:rsid w:val="004B0948"/>
  </w:style>
  <w:style w:type="numbering" w:customStyle="1" w:styleId="2111211">
    <w:name w:val="Нет списка2111211"/>
    <w:next w:val="a2"/>
    <w:semiHidden/>
    <w:rsid w:val="004B0948"/>
  </w:style>
  <w:style w:type="numbering" w:customStyle="1" w:styleId="41511">
    <w:name w:val="Нет списка41511"/>
    <w:next w:val="a2"/>
    <w:uiPriority w:val="99"/>
    <w:semiHidden/>
    <w:unhideWhenUsed/>
    <w:rsid w:val="004B0948"/>
  </w:style>
  <w:style w:type="numbering" w:customStyle="1" w:styleId="13711">
    <w:name w:val="Нет списка13711"/>
    <w:next w:val="a2"/>
    <w:semiHidden/>
    <w:rsid w:val="004B0948"/>
  </w:style>
  <w:style w:type="numbering" w:customStyle="1" w:styleId="22711">
    <w:name w:val="Нет списка22711"/>
    <w:next w:val="a2"/>
    <w:semiHidden/>
    <w:rsid w:val="004B0948"/>
  </w:style>
  <w:style w:type="numbering" w:customStyle="1" w:styleId="61120">
    <w:name w:val="Нет списка6112"/>
    <w:next w:val="a2"/>
    <w:semiHidden/>
    <w:rsid w:val="004B0948"/>
  </w:style>
  <w:style w:type="numbering" w:customStyle="1" w:styleId="71121">
    <w:name w:val="Нет списка7112"/>
    <w:next w:val="a2"/>
    <w:uiPriority w:val="99"/>
    <w:semiHidden/>
    <w:unhideWhenUsed/>
    <w:rsid w:val="004B0948"/>
  </w:style>
  <w:style w:type="numbering" w:customStyle="1" w:styleId="14511">
    <w:name w:val="Нет списка14511"/>
    <w:next w:val="a2"/>
    <w:uiPriority w:val="99"/>
    <w:semiHidden/>
    <w:unhideWhenUsed/>
    <w:rsid w:val="004B0948"/>
  </w:style>
  <w:style w:type="numbering" w:customStyle="1" w:styleId="112511">
    <w:name w:val="Нет списка112511"/>
    <w:next w:val="a2"/>
    <w:uiPriority w:val="99"/>
    <w:semiHidden/>
    <w:rsid w:val="004B0948"/>
  </w:style>
  <w:style w:type="numbering" w:customStyle="1" w:styleId="23511">
    <w:name w:val="Нет списка23511"/>
    <w:next w:val="a2"/>
    <w:semiHidden/>
    <w:rsid w:val="004B0948"/>
  </w:style>
  <w:style w:type="numbering" w:customStyle="1" w:styleId="11111211">
    <w:name w:val="Нет списка11111211"/>
    <w:next w:val="a2"/>
    <w:semiHidden/>
    <w:rsid w:val="004B0948"/>
  </w:style>
  <w:style w:type="numbering" w:customStyle="1" w:styleId="321120">
    <w:name w:val="Нет списка32112"/>
    <w:next w:val="a2"/>
    <w:uiPriority w:val="99"/>
    <w:semiHidden/>
    <w:unhideWhenUsed/>
    <w:rsid w:val="004B0948"/>
  </w:style>
  <w:style w:type="numbering" w:customStyle="1" w:styleId="121511">
    <w:name w:val="Нет списка121511"/>
    <w:next w:val="a2"/>
    <w:semiHidden/>
    <w:rsid w:val="004B0948"/>
  </w:style>
  <w:style w:type="numbering" w:customStyle="1" w:styleId="212112">
    <w:name w:val="Нет списка212112"/>
    <w:next w:val="a2"/>
    <w:semiHidden/>
    <w:rsid w:val="004B0948"/>
  </w:style>
  <w:style w:type="numbering" w:customStyle="1" w:styleId="421110">
    <w:name w:val="Нет списка42111"/>
    <w:next w:val="a2"/>
    <w:uiPriority w:val="99"/>
    <w:semiHidden/>
    <w:unhideWhenUsed/>
    <w:rsid w:val="004B0948"/>
  </w:style>
  <w:style w:type="numbering" w:customStyle="1" w:styleId="131511">
    <w:name w:val="Нет списка131511"/>
    <w:next w:val="a2"/>
    <w:semiHidden/>
    <w:rsid w:val="004B0948"/>
  </w:style>
  <w:style w:type="numbering" w:customStyle="1" w:styleId="221511">
    <w:name w:val="Нет списка221511"/>
    <w:next w:val="a2"/>
    <w:semiHidden/>
    <w:rsid w:val="004B0948"/>
  </w:style>
  <w:style w:type="numbering" w:customStyle="1" w:styleId="511120">
    <w:name w:val="Нет списка51112"/>
    <w:next w:val="a2"/>
    <w:uiPriority w:val="99"/>
    <w:semiHidden/>
    <w:unhideWhenUsed/>
    <w:rsid w:val="004B0948"/>
  </w:style>
  <w:style w:type="numbering" w:customStyle="1" w:styleId="141111">
    <w:name w:val="Нет списка141111"/>
    <w:next w:val="a2"/>
    <w:uiPriority w:val="99"/>
    <w:semiHidden/>
    <w:rsid w:val="004B0948"/>
  </w:style>
  <w:style w:type="numbering" w:customStyle="1" w:styleId="231111">
    <w:name w:val="Нет списка231111"/>
    <w:next w:val="a2"/>
    <w:semiHidden/>
    <w:rsid w:val="004B0948"/>
  </w:style>
  <w:style w:type="numbering" w:customStyle="1" w:styleId="1121112">
    <w:name w:val="Нет списка1121112"/>
    <w:next w:val="a2"/>
    <w:semiHidden/>
    <w:rsid w:val="004B0948"/>
  </w:style>
  <w:style w:type="numbering" w:customStyle="1" w:styleId="31111112">
    <w:name w:val="Нет списка31111112"/>
    <w:next w:val="a2"/>
    <w:uiPriority w:val="99"/>
    <w:semiHidden/>
    <w:unhideWhenUsed/>
    <w:rsid w:val="004B0948"/>
  </w:style>
  <w:style w:type="numbering" w:customStyle="1" w:styleId="12111112">
    <w:name w:val="Нет списка12111112"/>
    <w:next w:val="a2"/>
    <w:semiHidden/>
    <w:rsid w:val="004B0948"/>
  </w:style>
  <w:style w:type="numbering" w:customStyle="1" w:styleId="211111112">
    <w:name w:val="Нет списка211111112"/>
    <w:next w:val="a2"/>
    <w:semiHidden/>
    <w:rsid w:val="004B0948"/>
  </w:style>
  <w:style w:type="numbering" w:customStyle="1" w:styleId="4111112">
    <w:name w:val="Нет списка4111112"/>
    <w:next w:val="a2"/>
    <w:uiPriority w:val="99"/>
    <w:semiHidden/>
    <w:unhideWhenUsed/>
    <w:rsid w:val="004B0948"/>
  </w:style>
  <w:style w:type="numbering" w:customStyle="1" w:styleId="1311112">
    <w:name w:val="Нет списка1311112"/>
    <w:next w:val="a2"/>
    <w:semiHidden/>
    <w:rsid w:val="004B0948"/>
  </w:style>
  <w:style w:type="numbering" w:customStyle="1" w:styleId="22111112">
    <w:name w:val="Нет списка22111112"/>
    <w:next w:val="a2"/>
    <w:semiHidden/>
    <w:rsid w:val="004B0948"/>
  </w:style>
  <w:style w:type="numbering" w:customStyle="1" w:styleId="81120">
    <w:name w:val="Нет списка8112"/>
    <w:next w:val="a2"/>
    <w:uiPriority w:val="99"/>
    <w:semiHidden/>
    <w:unhideWhenUsed/>
    <w:rsid w:val="004B0948"/>
  </w:style>
  <w:style w:type="numbering" w:customStyle="1" w:styleId="15111">
    <w:name w:val="Нет списка15111"/>
    <w:next w:val="a2"/>
    <w:uiPriority w:val="99"/>
    <w:semiHidden/>
    <w:unhideWhenUsed/>
    <w:rsid w:val="004B0948"/>
  </w:style>
  <w:style w:type="numbering" w:customStyle="1" w:styleId="1131110">
    <w:name w:val="Нет списка113111"/>
    <w:next w:val="a2"/>
    <w:uiPriority w:val="99"/>
    <w:semiHidden/>
    <w:rsid w:val="004B0948"/>
  </w:style>
  <w:style w:type="numbering" w:customStyle="1" w:styleId="241110">
    <w:name w:val="Нет списка24111"/>
    <w:next w:val="a2"/>
    <w:semiHidden/>
    <w:rsid w:val="004B0948"/>
  </w:style>
  <w:style w:type="numbering" w:customStyle="1" w:styleId="1112112">
    <w:name w:val="Нет списка1112112"/>
    <w:next w:val="a2"/>
    <w:semiHidden/>
    <w:rsid w:val="004B0948"/>
  </w:style>
  <w:style w:type="numbering" w:customStyle="1" w:styleId="331110">
    <w:name w:val="Нет списка33111"/>
    <w:next w:val="a2"/>
    <w:uiPriority w:val="99"/>
    <w:semiHidden/>
    <w:unhideWhenUsed/>
    <w:rsid w:val="004B0948"/>
  </w:style>
  <w:style w:type="numbering" w:customStyle="1" w:styleId="122111">
    <w:name w:val="Нет списка122111"/>
    <w:next w:val="a2"/>
    <w:semiHidden/>
    <w:rsid w:val="004B0948"/>
  </w:style>
  <w:style w:type="numbering" w:customStyle="1" w:styleId="213111">
    <w:name w:val="Нет списка213111"/>
    <w:next w:val="a2"/>
    <w:semiHidden/>
    <w:rsid w:val="004B0948"/>
  </w:style>
  <w:style w:type="numbering" w:customStyle="1" w:styleId="431111">
    <w:name w:val="Нет списка43111"/>
    <w:next w:val="a2"/>
    <w:uiPriority w:val="99"/>
    <w:semiHidden/>
    <w:unhideWhenUsed/>
    <w:rsid w:val="004B0948"/>
  </w:style>
  <w:style w:type="numbering" w:customStyle="1" w:styleId="132111">
    <w:name w:val="Нет списка132111"/>
    <w:next w:val="a2"/>
    <w:semiHidden/>
    <w:rsid w:val="004B0948"/>
  </w:style>
  <w:style w:type="numbering" w:customStyle="1" w:styleId="222111">
    <w:name w:val="Нет списка222111"/>
    <w:next w:val="a2"/>
    <w:semiHidden/>
    <w:rsid w:val="004B0948"/>
  </w:style>
  <w:style w:type="numbering" w:customStyle="1" w:styleId="521110">
    <w:name w:val="Нет списка52111"/>
    <w:next w:val="a2"/>
    <w:uiPriority w:val="99"/>
    <w:semiHidden/>
    <w:unhideWhenUsed/>
    <w:rsid w:val="004B0948"/>
  </w:style>
  <w:style w:type="numbering" w:customStyle="1" w:styleId="142111">
    <w:name w:val="Нет списка142111"/>
    <w:next w:val="a2"/>
    <w:uiPriority w:val="99"/>
    <w:semiHidden/>
    <w:rsid w:val="004B0948"/>
  </w:style>
  <w:style w:type="numbering" w:customStyle="1" w:styleId="232111">
    <w:name w:val="Нет списка232111"/>
    <w:next w:val="a2"/>
    <w:semiHidden/>
    <w:rsid w:val="004B0948"/>
  </w:style>
  <w:style w:type="numbering" w:customStyle="1" w:styleId="1122111">
    <w:name w:val="Нет списка1122111"/>
    <w:next w:val="a2"/>
    <w:semiHidden/>
    <w:rsid w:val="004B0948"/>
  </w:style>
  <w:style w:type="numbering" w:customStyle="1" w:styleId="312112">
    <w:name w:val="Нет списка312112"/>
    <w:next w:val="a2"/>
    <w:uiPriority w:val="99"/>
    <w:semiHidden/>
    <w:unhideWhenUsed/>
    <w:rsid w:val="004B0948"/>
  </w:style>
  <w:style w:type="numbering" w:customStyle="1" w:styleId="1212111">
    <w:name w:val="Нет списка1212111"/>
    <w:next w:val="a2"/>
    <w:semiHidden/>
    <w:rsid w:val="004B0948"/>
  </w:style>
  <w:style w:type="numbering" w:customStyle="1" w:styleId="2112111">
    <w:name w:val="Нет списка2112111"/>
    <w:next w:val="a2"/>
    <w:semiHidden/>
    <w:rsid w:val="004B0948"/>
  </w:style>
  <w:style w:type="numbering" w:customStyle="1" w:styleId="412111">
    <w:name w:val="Нет списка412111"/>
    <w:next w:val="a2"/>
    <w:uiPriority w:val="99"/>
    <w:semiHidden/>
    <w:unhideWhenUsed/>
    <w:rsid w:val="004B0948"/>
  </w:style>
  <w:style w:type="numbering" w:customStyle="1" w:styleId="1312111">
    <w:name w:val="Нет списка1312111"/>
    <w:next w:val="a2"/>
    <w:semiHidden/>
    <w:rsid w:val="004B0948"/>
  </w:style>
  <w:style w:type="numbering" w:customStyle="1" w:styleId="2212111">
    <w:name w:val="Нет списка2212111"/>
    <w:next w:val="a2"/>
    <w:semiHidden/>
    <w:rsid w:val="004B0948"/>
  </w:style>
  <w:style w:type="numbering" w:customStyle="1" w:styleId="91110">
    <w:name w:val="Нет списка9111"/>
    <w:next w:val="a2"/>
    <w:uiPriority w:val="99"/>
    <w:semiHidden/>
    <w:unhideWhenUsed/>
    <w:rsid w:val="004B0948"/>
  </w:style>
  <w:style w:type="numbering" w:customStyle="1" w:styleId="10111">
    <w:name w:val="Нет списка10111"/>
    <w:next w:val="a2"/>
    <w:uiPriority w:val="99"/>
    <w:semiHidden/>
    <w:unhideWhenUsed/>
    <w:rsid w:val="004B0948"/>
  </w:style>
  <w:style w:type="numbering" w:customStyle="1" w:styleId="161110">
    <w:name w:val="Нет списка16111"/>
    <w:next w:val="a2"/>
    <w:semiHidden/>
    <w:rsid w:val="004B0948"/>
  </w:style>
  <w:style w:type="numbering" w:customStyle="1" w:styleId="17111">
    <w:name w:val="Нет списка17111"/>
    <w:next w:val="a2"/>
    <w:uiPriority w:val="99"/>
    <w:semiHidden/>
    <w:unhideWhenUsed/>
    <w:rsid w:val="004B0948"/>
  </w:style>
  <w:style w:type="numbering" w:customStyle="1" w:styleId="18111">
    <w:name w:val="Нет списка18111"/>
    <w:next w:val="a2"/>
    <w:uiPriority w:val="99"/>
    <w:semiHidden/>
    <w:unhideWhenUsed/>
    <w:rsid w:val="004B0948"/>
  </w:style>
  <w:style w:type="numbering" w:customStyle="1" w:styleId="251110">
    <w:name w:val="Нет списка25111"/>
    <w:next w:val="a2"/>
    <w:uiPriority w:val="99"/>
    <w:semiHidden/>
    <w:unhideWhenUsed/>
    <w:rsid w:val="004B0948"/>
  </w:style>
  <w:style w:type="numbering" w:customStyle="1" w:styleId="19111">
    <w:name w:val="Нет списка19111"/>
    <w:next w:val="a2"/>
    <w:uiPriority w:val="99"/>
    <w:semiHidden/>
    <w:unhideWhenUsed/>
    <w:rsid w:val="004B0948"/>
  </w:style>
  <w:style w:type="numbering" w:customStyle="1" w:styleId="20111">
    <w:name w:val="Нет списка20111"/>
    <w:next w:val="a2"/>
    <w:uiPriority w:val="99"/>
    <w:semiHidden/>
    <w:unhideWhenUsed/>
    <w:rsid w:val="004B0948"/>
  </w:style>
  <w:style w:type="numbering" w:customStyle="1" w:styleId="110111">
    <w:name w:val="Нет списка110111"/>
    <w:next w:val="a2"/>
    <w:uiPriority w:val="99"/>
    <w:semiHidden/>
    <w:unhideWhenUsed/>
    <w:rsid w:val="004B0948"/>
  </w:style>
  <w:style w:type="numbering" w:customStyle="1" w:styleId="1141110">
    <w:name w:val="Нет списка114111"/>
    <w:next w:val="a2"/>
    <w:uiPriority w:val="99"/>
    <w:semiHidden/>
    <w:rsid w:val="004B0948"/>
  </w:style>
  <w:style w:type="numbering" w:customStyle="1" w:styleId="26111">
    <w:name w:val="Нет списка26111"/>
    <w:next w:val="a2"/>
    <w:semiHidden/>
    <w:rsid w:val="004B0948"/>
  </w:style>
  <w:style w:type="numbering" w:customStyle="1" w:styleId="1113111">
    <w:name w:val="Нет списка1113111"/>
    <w:next w:val="a2"/>
    <w:semiHidden/>
    <w:rsid w:val="004B0948"/>
  </w:style>
  <w:style w:type="numbering" w:customStyle="1" w:styleId="341110">
    <w:name w:val="Нет списка34111"/>
    <w:next w:val="a2"/>
    <w:uiPriority w:val="99"/>
    <w:semiHidden/>
    <w:unhideWhenUsed/>
    <w:rsid w:val="004B0948"/>
  </w:style>
  <w:style w:type="numbering" w:customStyle="1" w:styleId="123111">
    <w:name w:val="Нет списка123111"/>
    <w:next w:val="a2"/>
    <w:semiHidden/>
    <w:rsid w:val="004B0948"/>
  </w:style>
  <w:style w:type="numbering" w:customStyle="1" w:styleId="214111">
    <w:name w:val="Нет списка214111"/>
    <w:next w:val="a2"/>
    <w:semiHidden/>
    <w:rsid w:val="004B0948"/>
  </w:style>
  <w:style w:type="numbering" w:customStyle="1" w:styleId="441110">
    <w:name w:val="Нет списка44111"/>
    <w:next w:val="a2"/>
    <w:uiPriority w:val="99"/>
    <w:semiHidden/>
    <w:unhideWhenUsed/>
    <w:rsid w:val="004B0948"/>
  </w:style>
  <w:style w:type="numbering" w:customStyle="1" w:styleId="133111">
    <w:name w:val="Нет списка133111"/>
    <w:next w:val="a2"/>
    <w:semiHidden/>
    <w:rsid w:val="004B0948"/>
  </w:style>
  <w:style w:type="numbering" w:customStyle="1" w:styleId="223111">
    <w:name w:val="Нет списка223111"/>
    <w:next w:val="a2"/>
    <w:semiHidden/>
    <w:rsid w:val="004B0948"/>
  </w:style>
  <w:style w:type="numbering" w:customStyle="1" w:styleId="531110">
    <w:name w:val="Нет списка53111"/>
    <w:next w:val="a2"/>
    <w:uiPriority w:val="99"/>
    <w:semiHidden/>
    <w:unhideWhenUsed/>
    <w:rsid w:val="004B0948"/>
  </w:style>
  <w:style w:type="numbering" w:customStyle="1" w:styleId="143111">
    <w:name w:val="Нет списка143111"/>
    <w:next w:val="a2"/>
    <w:uiPriority w:val="99"/>
    <w:semiHidden/>
    <w:rsid w:val="004B0948"/>
  </w:style>
  <w:style w:type="numbering" w:customStyle="1" w:styleId="233111">
    <w:name w:val="Нет списка233111"/>
    <w:next w:val="a2"/>
    <w:semiHidden/>
    <w:rsid w:val="004B0948"/>
  </w:style>
  <w:style w:type="numbering" w:customStyle="1" w:styleId="1123111">
    <w:name w:val="Нет списка1123111"/>
    <w:next w:val="a2"/>
    <w:semiHidden/>
    <w:rsid w:val="004B0948"/>
  </w:style>
  <w:style w:type="numbering" w:customStyle="1" w:styleId="313111">
    <w:name w:val="Нет списка313111"/>
    <w:next w:val="a2"/>
    <w:uiPriority w:val="99"/>
    <w:semiHidden/>
    <w:unhideWhenUsed/>
    <w:rsid w:val="004B0948"/>
  </w:style>
  <w:style w:type="numbering" w:customStyle="1" w:styleId="1213111">
    <w:name w:val="Нет списка1213111"/>
    <w:next w:val="a2"/>
    <w:semiHidden/>
    <w:rsid w:val="004B0948"/>
  </w:style>
  <w:style w:type="numbering" w:customStyle="1" w:styleId="2113111">
    <w:name w:val="Нет списка2113111"/>
    <w:next w:val="a2"/>
    <w:semiHidden/>
    <w:rsid w:val="004B0948"/>
  </w:style>
  <w:style w:type="numbering" w:customStyle="1" w:styleId="413111">
    <w:name w:val="Нет списка413111"/>
    <w:next w:val="a2"/>
    <w:uiPriority w:val="99"/>
    <w:semiHidden/>
    <w:unhideWhenUsed/>
    <w:rsid w:val="004B0948"/>
  </w:style>
  <w:style w:type="numbering" w:customStyle="1" w:styleId="1313111">
    <w:name w:val="Нет списка1313111"/>
    <w:next w:val="a2"/>
    <w:semiHidden/>
    <w:rsid w:val="004B0948"/>
  </w:style>
  <w:style w:type="numbering" w:customStyle="1" w:styleId="2213111">
    <w:name w:val="Нет списка2213111"/>
    <w:next w:val="a2"/>
    <w:semiHidden/>
    <w:rsid w:val="004B0948"/>
  </w:style>
  <w:style w:type="numbering" w:customStyle="1" w:styleId="27111">
    <w:name w:val="Нет списка27111"/>
    <w:next w:val="a2"/>
    <w:uiPriority w:val="99"/>
    <w:semiHidden/>
    <w:unhideWhenUsed/>
    <w:rsid w:val="004B0948"/>
  </w:style>
  <w:style w:type="numbering" w:customStyle="1" w:styleId="115111">
    <w:name w:val="Нет списка115111"/>
    <w:next w:val="a2"/>
    <w:uiPriority w:val="99"/>
    <w:semiHidden/>
    <w:unhideWhenUsed/>
    <w:rsid w:val="004B0948"/>
  </w:style>
  <w:style w:type="numbering" w:customStyle="1" w:styleId="116111">
    <w:name w:val="Нет списка116111"/>
    <w:next w:val="a2"/>
    <w:uiPriority w:val="99"/>
    <w:semiHidden/>
    <w:rsid w:val="004B0948"/>
  </w:style>
  <w:style w:type="numbering" w:customStyle="1" w:styleId="281110">
    <w:name w:val="Нет списка28111"/>
    <w:next w:val="a2"/>
    <w:semiHidden/>
    <w:rsid w:val="004B0948"/>
  </w:style>
  <w:style w:type="numbering" w:customStyle="1" w:styleId="1114111">
    <w:name w:val="Нет списка1114111"/>
    <w:next w:val="a2"/>
    <w:semiHidden/>
    <w:rsid w:val="004B0948"/>
  </w:style>
  <w:style w:type="numbering" w:customStyle="1" w:styleId="351110">
    <w:name w:val="Нет списка35111"/>
    <w:next w:val="a2"/>
    <w:uiPriority w:val="99"/>
    <w:semiHidden/>
    <w:unhideWhenUsed/>
    <w:rsid w:val="004B0948"/>
  </w:style>
  <w:style w:type="numbering" w:customStyle="1" w:styleId="124111">
    <w:name w:val="Нет списка124111"/>
    <w:next w:val="a2"/>
    <w:semiHidden/>
    <w:rsid w:val="004B0948"/>
  </w:style>
  <w:style w:type="numbering" w:customStyle="1" w:styleId="215111">
    <w:name w:val="Нет списка215111"/>
    <w:next w:val="a2"/>
    <w:semiHidden/>
    <w:rsid w:val="004B0948"/>
  </w:style>
  <w:style w:type="numbering" w:customStyle="1" w:styleId="451110">
    <w:name w:val="Нет списка45111"/>
    <w:next w:val="a2"/>
    <w:uiPriority w:val="99"/>
    <w:semiHidden/>
    <w:unhideWhenUsed/>
    <w:rsid w:val="004B0948"/>
  </w:style>
  <w:style w:type="numbering" w:customStyle="1" w:styleId="134111">
    <w:name w:val="Нет списка134111"/>
    <w:next w:val="a2"/>
    <w:semiHidden/>
    <w:rsid w:val="004B0948"/>
  </w:style>
  <w:style w:type="numbering" w:customStyle="1" w:styleId="224111">
    <w:name w:val="Нет списка224111"/>
    <w:next w:val="a2"/>
    <w:semiHidden/>
    <w:rsid w:val="004B0948"/>
  </w:style>
  <w:style w:type="numbering" w:customStyle="1" w:styleId="541110">
    <w:name w:val="Нет списка54111"/>
    <w:next w:val="a2"/>
    <w:uiPriority w:val="99"/>
    <w:semiHidden/>
    <w:unhideWhenUsed/>
    <w:rsid w:val="004B0948"/>
  </w:style>
  <w:style w:type="numbering" w:customStyle="1" w:styleId="144111">
    <w:name w:val="Нет списка144111"/>
    <w:next w:val="a2"/>
    <w:uiPriority w:val="99"/>
    <w:semiHidden/>
    <w:rsid w:val="004B0948"/>
  </w:style>
  <w:style w:type="numbering" w:customStyle="1" w:styleId="234111">
    <w:name w:val="Нет списка234111"/>
    <w:next w:val="a2"/>
    <w:semiHidden/>
    <w:rsid w:val="004B0948"/>
  </w:style>
  <w:style w:type="numbering" w:customStyle="1" w:styleId="1124111">
    <w:name w:val="Нет списка1124111"/>
    <w:next w:val="a2"/>
    <w:semiHidden/>
    <w:rsid w:val="004B0948"/>
  </w:style>
  <w:style w:type="numbering" w:customStyle="1" w:styleId="314111">
    <w:name w:val="Нет списка314111"/>
    <w:next w:val="a2"/>
    <w:uiPriority w:val="99"/>
    <w:semiHidden/>
    <w:unhideWhenUsed/>
    <w:rsid w:val="004B0948"/>
  </w:style>
  <w:style w:type="numbering" w:customStyle="1" w:styleId="1214111">
    <w:name w:val="Нет списка1214111"/>
    <w:next w:val="a2"/>
    <w:semiHidden/>
    <w:rsid w:val="004B0948"/>
  </w:style>
  <w:style w:type="numbering" w:customStyle="1" w:styleId="2114111">
    <w:name w:val="Нет списка2114111"/>
    <w:next w:val="a2"/>
    <w:semiHidden/>
    <w:rsid w:val="004B0948"/>
  </w:style>
  <w:style w:type="numbering" w:customStyle="1" w:styleId="414111">
    <w:name w:val="Нет списка414111"/>
    <w:next w:val="a2"/>
    <w:uiPriority w:val="99"/>
    <w:semiHidden/>
    <w:unhideWhenUsed/>
    <w:rsid w:val="004B0948"/>
  </w:style>
  <w:style w:type="numbering" w:customStyle="1" w:styleId="1314111">
    <w:name w:val="Нет списка1314111"/>
    <w:next w:val="a2"/>
    <w:semiHidden/>
    <w:rsid w:val="004B0948"/>
  </w:style>
  <w:style w:type="numbering" w:customStyle="1" w:styleId="2214111">
    <w:name w:val="Нет списка2214111"/>
    <w:next w:val="a2"/>
    <w:semiHidden/>
    <w:rsid w:val="004B0948"/>
  </w:style>
  <w:style w:type="numbering" w:customStyle="1" w:styleId="29111">
    <w:name w:val="Нет списка29111"/>
    <w:next w:val="a2"/>
    <w:uiPriority w:val="99"/>
    <w:semiHidden/>
    <w:unhideWhenUsed/>
    <w:rsid w:val="004B0948"/>
  </w:style>
  <w:style w:type="numbering" w:customStyle="1" w:styleId="30111">
    <w:name w:val="Нет списка30111"/>
    <w:next w:val="a2"/>
    <w:uiPriority w:val="99"/>
    <w:semiHidden/>
    <w:unhideWhenUsed/>
    <w:rsid w:val="004B0948"/>
  </w:style>
  <w:style w:type="numbering" w:customStyle="1" w:styleId="117111">
    <w:name w:val="Нет списка117111"/>
    <w:next w:val="a2"/>
    <w:uiPriority w:val="99"/>
    <w:semiHidden/>
    <w:unhideWhenUsed/>
    <w:rsid w:val="004B0948"/>
  </w:style>
  <w:style w:type="numbering" w:customStyle="1" w:styleId="36111">
    <w:name w:val="Нет списка36111"/>
    <w:next w:val="a2"/>
    <w:uiPriority w:val="99"/>
    <w:semiHidden/>
    <w:unhideWhenUsed/>
    <w:rsid w:val="004B0948"/>
  </w:style>
  <w:style w:type="numbering" w:customStyle="1" w:styleId="118111">
    <w:name w:val="Нет списка118111"/>
    <w:next w:val="a2"/>
    <w:uiPriority w:val="99"/>
    <w:semiHidden/>
    <w:rsid w:val="004B0948"/>
  </w:style>
  <w:style w:type="numbering" w:customStyle="1" w:styleId="210111">
    <w:name w:val="Нет списка210111"/>
    <w:next w:val="a2"/>
    <w:semiHidden/>
    <w:rsid w:val="004B0948"/>
  </w:style>
  <w:style w:type="numbering" w:customStyle="1" w:styleId="119111">
    <w:name w:val="Нет списка119111"/>
    <w:next w:val="a2"/>
    <w:semiHidden/>
    <w:rsid w:val="004B0948"/>
  </w:style>
  <w:style w:type="numbering" w:customStyle="1" w:styleId="37111">
    <w:name w:val="Нет списка37111"/>
    <w:next w:val="a2"/>
    <w:uiPriority w:val="99"/>
    <w:semiHidden/>
    <w:unhideWhenUsed/>
    <w:rsid w:val="004B0948"/>
  </w:style>
  <w:style w:type="numbering" w:customStyle="1" w:styleId="125111">
    <w:name w:val="Нет списка125111"/>
    <w:next w:val="a2"/>
    <w:semiHidden/>
    <w:rsid w:val="004B0948"/>
  </w:style>
  <w:style w:type="numbering" w:customStyle="1" w:styleId="216111">
    <w:name w:val="Нет списка216111"/>
    <w:next w:val="a2"/>
    <w:semiHidden/>
    <w:rsid w:val="004B0948"/>
  </w:style>
  <w:style w:type="numbering" w:customStyle="1" w:styleId="46111">
    <w:name w:val="Нет списка46111"/>
    <w:next w:val="a2"/>
    <w:uiPriority w:val="99"/>
    <w:semiHidden/>
    <w:unhideWhenUsed/>
    <w:rsid w:val="004B0948"/>
  </w:style>
  <w:style w:type="numbering" w:customStyle="1" w:styleId="135111">
    <w:name w:val="Нет списка135111"/>
    <w:next w:val="a2"/>
    <w:semiHidden/>
    <w:rsid w:val="004B0948"/>
  </w:style>
  <w:style w:type="numbering" w:customStyle="1" w:styleId="225111">
    <w:name w:val="Нет списка225111"/>
    <w:next w:val="a2"/>
    <w:semiHidden/>
    <w:rsid w:val="004B0948"/>
  </w:style>
  <w:style w:type="numbering" w:customStyle="1" w:styleId="38111">
    <w:name w:val="Нет списка38111"/>
    <w:next w:val="a2"/>
    <w:uiPriority w:val="99"/>
    <w:semiHidden/>
    <w:unhideWhenUsed/>
    <w:rsid w:val="004B0948"/>
  </w:style>
  <w:style w:type="numbering" w:customStyle="1" w:styleId="120111">
    <w:name w:val="Нет списка120111"/>
    <w:next w:val="a2"/>
    <w:uiPriority w:val="99"/>
    <w:semiHidden/>
    <w:rsid w:val="004B0948"/>
  </w:style>
  <w:style w:type="numbering" w:customStyle="1" w:styleId="217111">
    <w:name w:val="Нет списка217111"/>
    <w:next w:val="a2"/>
    <w:semiHidden/>
    <w:rsid w:val="004B0948"/>
  </w:style>
  <w:style w:type="numbering" w:customStyle="1" w:styleId="1110111">
    <w:name w:val="Нет списка1110111"/>
    <w:next w:val="a2"/>
    <w:semiHidden/>
    <w:rsid w:val="004B0948"/>
  </w:style>
  <w:style w:type="numbering" w:customStyle="1" w:styleId="39111">
    <w:name w:val="Нет списка39111"/>
    <w:next w:val="a2"/>
    <w:uiPriority w:val="99"/>
    <w:semiHidden/>
    <w:unhideWhenUsed/>
    <w:rsid w:val="004B0948"/>
  </w:style>
  <w:style w:type="numbering" w:customStyle="1" w:styleId="126111">
    <w:name w:val="Нет списка126111"/>
    <w:next w:val="a2"/>
    <w:semiHidden/>
    <w:rsid w:val="004B0948"/>
  </w:style>
  <w:style w:type="numbering" w:customStyle="1" w:styleId="218111">
    <w:name w:val="Нет списка218111"/>
    <w:next w:val="a2"/>
    <w:semiHidden/>
    <w:rsid w:val="004B0948"/>
  </w:style>
  <w:style w:type="numbering" w:customStyle="1" w:styleId="47111">
    <w:name w:val="Нет списка47111"/>
    <w:next w:val="a2"/>
    <w:uiPriority w:val="99"/>
    <w:semiHidden/>
    <w:unhideWhenUsed/>
    <w:rsid w:val="004B0948"/>
  </w:style>
  <w:style w:type="numbering" w:customStyle="1" w:styleId="136111">
    <w:name w:val="Нет списка136111"/>
    <w:next w:val="a2"/>
    <w:semiHidden/>
    <w:rsid w:val="004B0948"/>
  </w:style>
  <w:style w:type="numbering" w:customStyle="1" w:styleId="226111">
    <w:name w:val="Нет списка226111"/>
    <w:next w:val="a2"/>
    <w:semiHidden/>
    <w:rsid w:val="004B0948"/>
  </w:style>
  <w:style w:type="numbering" w:customStyle="1" w:styleId="40111">
    <w:name w:val="Нет списка40111"/>
    <w:next w:val="a2"/>
    <w:uiPriority w:val="99"/>
    <w:semiHidden/>
    <w:unhideWhenUsed/>
    <w:rsid w:val="004B0948"/>
  </w:style>
  <w:style w:type="numbering" w:customStyle="1" w:styleId="50110">
    <w:name w:val="Нет списка5011"/>
    <w:next w:val="a2"/>
    <w:uiPriority w:val="99"/>
    <w:semiHidden/>
    <w:unhideWhenUsed/>
    <w:rsid w:val="004B0948"/>
  </w:style>
  <w:style w:type="table" w:customStyle="1" w:styleId="113112">
    <w:name w:val="Сетка таблицы113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2">
    <w:name w:val="Сетка таблицы29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11">
    <w:name w:val="Нет списка12911"/>
    <w:next w:val="a2"/>
    <w:uiPriority w:val="99"/>
    <w:semiHidden/>
    <w:rsid w:val="004B0948"/>
  </w:style>
  <w:style w:type="numbering" w:customStyle="1" w:styleId="22011">
    <w:name w:val="Нет списка22011"/>
    <w:next w:val="a2"/>
    <w:semiHidden/>
    <w:rsid w:val="004B0948"/>
  </w:style>
  <w:style w:type="numbering" w:customStyle="1" w:styleId="111711">
    <w:name w:val="Нет списка111711"/>
    <w:next w:val="a2"/>
    <w:semiHidden/>
    <w:rsid w:val="004B0948"/>
  </w:style>
  <w:style w:type="numbering" w:customStyle="1" w:styleId="31611">
    <w:name w:val="Нет списка31611"/>
    <w:next w:val="a2"/>
    <w:uiPriority w:val="99"/>
    <w:semiHidden/>
    <w:unhideWhenUsed/>
    <w:rsid w:val="004B0948"/>
  </w:style>
  <w:style w:type="numbering" w:customStyle="1" w:styleId="121011">
    <w:name w:val="Нет списка121011"/>
    <w:next w:val="a2"/>
    <w:semiHidden/>
    <w:rsid w:val="004B0948"/>
  </w:style>
  <w:style w:type="numbering" w:customStyle="1" w:styleId="211611">
    <w:name w:val="Нет списка211611"/>
    <w:next w:val="a2"/>
    <w:semiHidden/>
    <w:rsid w:val="004B0948"/>
  </w:style>
  <w:style w:type="numbering" w:customStyle="1" w:styleId="410110">
    <w:name w:val="Нет списка41011"/>
    <w:next w:val="a2"/>
    <w:uiPriority w:val="99"/>
    <w:semiHidden/>
    <w:unhideWhenUsed/>
    <w:rsid w:val="004B0948"/>
  </w:style>
  <w:style w:type="numbering" w:customStyle="1" w:styleId="13811">
    <w:name w:val="Нет списка13811"/>
    <w:next w:val="a2"/>
    <w:semiHidden/>
    <w:rsid w:val="004B0948"/>
  </w:style>
  <w:style w:type="numbering" w:customStyle="1" w:styleId="22811">
    <w:name w:val="Нет списка22811"/>
    <w:next w:val="a2"/>
    <w:semiHidden/>
    <w:rsid w:val="004B0948"/>
  </w:style>
  <w:style w:type="numbering" w:customStyle="1" w:styleId="56110">
    <w:name w:val="Нет списка5611"/>
    <w:next w:val="a2"/>
    <w:uiPriority w:val="99"/>
    <w:semiHidden/>
    <w:unhideWhenUsed/>
    <w:rsid w:val="004B0948"/>
  </w:style>
  <w:style w:type="table" w:customStyle="1" w:styleId="30112">
    <w:name w:val="Сетка таблицы301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2">
    <w:name w:val="Сетка таблицы210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11">
    <w:name w:val="Нет списка13011"/>
    <w:next w:val="a2"/>
    <w:uiPriority w:val="99"/>
    <w:semiHidden/>
    <w:rsid w:val="004B0948"/>
  </w:style>
  <w:style w:type="numbering" w:customStyle="1" w:styleId="22911">
    <w:name w:val="Нет списка22911"/>
    <w:next w:val="a2"/>
    <w:semiHidden/>
    <w:rsid w:val="004B0948"/>
  </w:style>
  <w:style w:type="numbering" w:customStyle="1" w:styleId="111811">
    <w:name w:val="Нет списка111811"/>
    <w:next w:val="a2"/>
    <w:semiHidden/>
    <w:rsid w:val="004B0948"/>
  </w:style>
  <w:style w:type="numbering" w:customStyle="1" w:styleId="31711">
    <w:name w:val="Нет списка31711"/>
    <w:next w:val="a2"/>
    <w:uiPriority w:val="99"/>
    <w:semiHidden/>
    <w:unhideWhenUsed/>
    <w:rsid w:val="004B0948"/>
  </w:style>
  <w:style w:type="numbering" w:customStyle="1" w:styleId="121611">
    <w:name w:val="Нет списка121611"/>
    <w:next w:val="a2"/>
    <w:semiHidden/>
    <w:rsid w:val="004B0948"/>
  </w:style>
  <w:style w:type="numbering" w:customStyle="1" w:styleId="211711">
    <w:name w:val="Нет списка211711"/>
    <w:next w:val="a2"/>
    <w:semiHidden/>
    <w:rsid w:val="004B0948"/>
  </w:style>
  <w:style w:type="numbering" w:customStyle="1" w:styleId="41611">
    <w:name w:val="Нет списка41611"/>
    <w:next w:val="a2"/>
    <w:uiPriority w:val="99"/>
    <w:semiHidden/>
    <w:unhideWhenUsed/>
    <w:rsid w:val="004B0948"/>
  </w:style>
  <w:style w:type="numbering" w:customStyle="1" w:styleId="13911">
    <w:name w:val="Нет списка13911"/>
    <w:next w:val="a2"/>
    <w:semiHidden/>
    <w:rsid w:val="004B0948"/>
  </w:style>
  <w:style w:type="numbering" w:customStyle="1" w:styleId="221011">
    <w:name w:val="Нет списка221011"/>
    <w:next w:val="a2"/>
    <w:semiHidden/>
    <w:rsid w:val="004B0948"/>
  </w:style>
  <w:style w:type="numbering" w:customStyle="1" w:styleId="57110">
    <w:name w:val="Нет списка5711"/>
    <w:next w:val="a2"/>
    <w:uiPriority w:val="99"/>
    <w:semiHidden/>
    <w:unhideWhenUsed/>
    <w:rsid w:val="004B0948"/>
  </w:style>
  <w:style w:type="table" w:customStyle="1" w:styleId="38110">
    <w:name w:val="Сетка таблицы381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2">
    <w:name w:val="Сетка таблицы391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0">
    <w:name w:val="Сетка таблицы47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0">
    <w:name w:val="Сетка таблицы1172"/>
    <w:basedOn w:val="a1"/>
    <w:next w:val="af0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Изысканная таблица71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10">
    <w:name w:val="Сетка таблицы31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0">
    <w:name w:val="Сетка таблицы1182"/>
    <w:basedOn w:val="a1"/>
    <w:uiPriority w:val="39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0">
    <w:name w:val="Сетка таблицы23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0">
    <w:name w:val="Сетка таблицы31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0">
    <w:name w:val="Сетка таблицы92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2">
    <w:name w:val="Сетка таблицы252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0">
    <w:name w:val="Сетка таблицы119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Изысканная таблица81"/>
    <w:basedOn w:val="a1"/>
    <w:next w:val="afffffffffffff7"/>
    <w:semiHidden/>
    <w:unhideWhenUsed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110">
    <w:name w:val="Сетка таблицы314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0">
    <w:name w:val="Сетка таблицы11101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0">
    <w:name w:val="Сетка таблицы21412"/>
    <w:basedOn w:val="a1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0">
    <w:name w:val="Сетка таблицы4102"/>
    <w:basedOn w:val="a1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0">
    <w:name w:val="Сетка таблицы123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0">
    <w:name w:val="Сетка таблицы22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0">
    <w:name w:val="Сетка таблицы13312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0">
    <w:name w:val="Сетка таблицы23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2">
    <w:name w:val="Сетка таблицы24312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Сетка таблицы93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0">
    <w:name w:val="Нет списка601"/>
    <w:next w:val="a2"/>
    <w:uiPriority w:val="99"/>
    <w:semiHidden/>
    <w:unhideWhenUsed/>
    <w:rsid w:val="004B0948"/>
  </w:style>
  <w:style w:type="table" w:customStyle="1" w:styleId="5020">
    <w:name w:val="Сетка таблицы50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1">
    <w:name w:val="Сетка таблицы282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2">
    <w:name w:val="Сетка таблицы57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0">
    <w:name w:val="Нет списка631"/>
    <w:next w:val="a2"/>
    <w:uiPriority w:val="99"/>
    <w:semiHidden/>
    <w:unhideWhenUsed/>
    <w:rsid w:val="004B0948"/>
  </w:style>
  <w:style w:type="numbering" w:customStyle="1" w:styleId="6410">
    <w:name w:val="Нет списка641"/>
    <w:next w:val="a2"/>
    <w:uiPriority w:val="99"/>
    <w:semiHidden/>
    <w:unhideWhenUsed/>
    <w:rsid w:val="004B0948"/>
  </w:style>
  <w:style w:type="numbering" w:customStyle="1" w:styleId="6510">
    <w:name w:val="Нет списка651"/>
    <w:next w:val="a2"/>
    <w:uiPriority w:val="99"/>
    <w:semiHidden/>
    <w:unhideWhenUsed/>
    <w:rsid w:val="004B0948"/>
  </w:style>
  <w:style w:type="table" w:customStyle="1" w:styleId="5812">
    <w:name w:val="Сетка таблицы5812"/>
    <w:basedOn w:val="a1"/>
    <w:next w:val="af0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Сетка таблицы283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basedOn w:val="a1"/>
    <w:uiPriority w:val="9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f0"/>
    <w:uiPriority w:val="59"/>
    <w:rsid w:val="004B0948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1">
    <w:name w:val="Сетка таблицы60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0">
    <w:name w:val="Нет списка661"/>
    <w:next w:val="a2"/>
    <w:uiPriority w:val="99"/>
    <w:semiHidden/>
    <w:unhideWhenUsed/>
    <w:rsid w:val="004B0948"/>
  </w:style>
  <w:style w:type="table" w:customStyle="1" w:styleId="913">
    <w:name w:val="Изысканная таблица91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2">
    <w:name w:val="Сетка таблицы6512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0">
    <w:name w:val="Сетка таблицы215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0">
    <w:name w:val="Сетка таблицы4131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2">
    <w:name w:val="Сетка таблицы66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0">
    <w:name w:val="Сетка таблицы12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0">
    <w:name w:val="Сетка таблицы2241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a">
    <w:name w:val="Изысканная таблица1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12">
    <w:name w:val="Сетка таблицы74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0">
    <w:name w:val="Сетка таблицы13412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20">
    <w:name w:val="Сетка таблицы23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0">
    <w:name w:val="Сетка таблицы317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a">
    <w:name w:val="Изысканная таблица2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412">
    <w:name w:val="Сетка таблицы8412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2">
    <w:name w:val="Сетка таблицы24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Изысканная таблица3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41">
    <w:name w:val="Сетка таблицы94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Изысканная таблица42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1">
    <w:name w:val="Нет списка111141"/>
    <w:next w:val="a2"/>
    <w:uiPriority w:val="99"/>
    <w:semiHidden/>
    <w:rsid w:val="004B0948"/>
  </w:style>
  <w:style w:type="numbering" w:customStyle="1" w:styleId="1111141">
    <w:name w:val="Нет списка1111141"/>
    <w:next w:val="a2"/>
    <w:semiHidden/>
    <w:rsid w:val="004B0948"/>
  </w:style>
  <w:style w:type="numbering" w:customStyle="1" w:styleId="15310">
    <w:name w:val="Нет списка1531"/>
    <w:next w:val="a2"/>
    <w:uiPriority w:val="99"/>
    <w:semiHidden/>
    <w:unhideWhenUsed/>
    <w:rsid w:val="004B0948"/>
  </w:style>
  <w:style w:type="numbering" w:customStyle="1" w:styleId="7310">
    <w:name w:val="Нет списка731"/>
    <w:next w:val="a2"/>
    <w:uiPriority w:val="99"/>
    <w:semiHidden/>
    <w:unhideWhenUsed/>
    <w:rsid w:val="004B0948"/>
  </w:style>
  <w:style w:type="numbering" w:customStyle="1" w:styleId="1631">
    <w:name w:val="Нет списка1631"/>
    <w:next w:val="a2"/>
    <w:uiPriority w:val="99"/>
    <w:semiHidden/>
    <w:unhideWhenUsed/>
    <w:rsid w:val="004B0948"/>
  </w:style>
  <w:style w:type="table" w:customStyle="1" w:styleId="6710">
    <w:name w:val="Сетка таблицы67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0">
    <w:name w:val="Сетка таблицы12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0">
    <w:name w:val="Сетка таблицы7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0">
    <w:name w:val="Сетка таблицы23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0">
    <w:name w:val="Сетка таблицы4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basedOn w:val="a1"/>
    <w:uiPriority w:val="99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basedOn w:val="a1"/>
    <w:rsid w:val="004B094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11">
    <w:name w:val="Нет списка671"/>
    <w:next w:val="a2"/>
    <w:uiPriority w:val="99"/>
    <w:semiHidden/>
    <w:unhideWhenUsed/>
    <w:rsid w:val="004B0948"/>
  </w:style>
  <w:style w:type="numbering" w:customStyle="1" w:styleId="1471">
    <w:name w:val="Нет списка1471"/>
    <w:next w:val="a2"/>
    <w:uiPriority w:val="99"/>
    <w:semiHidden/>
    <w:unhideWhenUsed/>
    <w:rsid w:val="004B0948"/>
  </w:style>
  <w:style w:type="table" w:customStyle="1" w:styleId="6810">
    <w:name w:val="Сетка таблицы68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0">
    <w:name w:val="Сетка таблицы1201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3">
    <w:name w:val="Сетка таблицы218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Нет списка11201"/>
    <w:next w:val="a2"/>
    <w:uiPriority w:val="99"/>
    <w:semiHidden/>
    <w:unhideWhenUsed/>
    <w:rsid w:val="004B0948"/>
  </w:style>
  <w:style w:type="table" w:customStyle="1" w:styleId="111610">
    <w:name w:val="Сетка таблицы1116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1">
    <w:name w:val="Нет списка2371"/>
    <w:next w:val="a2"/>
    <w:uiPriority w:val="99"/>
    <w:semiHidden/>
    <w:unhideWhenUsed/>
    <w:rsid w:val="004B0948"/>
  </w:style>
  <w:style w:type="table" w:customStyle="1" w:styleId="31811">
    <w:name w:val="Сетка таблицы318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Сетка таблицы127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0">
    <w:name w:val="Сетка таблицы219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1">
    <w:name w:val="Сетка таблицы417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Нет списка111151"/>
    <w:next w:val="a2"/>
    <w:uiPriority w:val="99"/>
    <w:semiHidden/>
    <w:rsid w:val="004B0948"/>
  </w:style>
  <w:style w:type="table" w:customStyle="1" w:styleId="1013">
    <w:name w:val="Изысканная таблица101"/>
    <w:basedOn w:val="a1"/>
    <w:next w:val="afffffffffffff7"/>
    <w:rsid w:val="004B09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01">
    <w:name w:val="Нет списка21201"/>
    <w:next w:val="a2"/>
    <w:semiHidden/>
    <w:rsid w:val="004B0948"/>
  </w:style>
  <w:style w:type="numbering" w:customStyle="1" w:styleId="111161">
    <w:name w:val="Нет списка111161"/>
    <w:next w:val="a2"/>
    <w:semiHidden/>
    <w:rsid w:val="004B0948"/>
  </w:style>
  <w:style w:type="numbering" w:customStyle="1" w:styleId="32010">
    <w:name w:val="Нет списка3201"/>
    <w:next w:val="a2"/>
    <w:uiPriority w:val="99"/>
    <w:semiHidden/>
    <w:unhideWhenUsed/>
    <w:rsid w:val="004B0948"/>
  </w:style>
  <w:style w:type="numbering" w:customStyle="1" w:styleId="12191">
    <w:name w:val="Нет списка12191"/>
    <w:next w:val="a2"/>
    <w:uiPriority w:val="99"/>
    <w:semiHidden/>
    <w:rsid w:val="004B0948"/>
  </w:style>
  <w:style w:type="numbering" w:customStyle="1" w:styleId="211101">
    <w:name w:val="Нет списка211101"/>
    <w:next w:val="a2"/>
    <w:semiHidden/>
    <w:rsid w:val="004B0948"/>
  </w:style>
  <w:style w:type="numbering" w:customStyle="1" w:styleId="4191">
    <w:name w:val="Нет списка4191"/>
    <w:next w:val="a2"/>
    <w:uiPriority w:val="99"/>
    <w:semiHidden/>
    <w:unhideWhenUsed/>
    <w:rsid w:val="004B0948"/>
  </w:style>
  <w:style w:type="numbering" w:customStyle="1" w:styleId="13171">
    <w:name w:val="Нет списка13171"/>
    <w:next w:val="a2"/>
    <w:semiHidden/>
    <w:rsid w:val="004B0948"/>
  </w:style>
  <w:style w:type="numbering" w:customStyle="1" w:styleId="22181">
    <w:name w:val="Нет списка22181"/>
    <w:next w:val="a2"/>
    <w:semiHidden/>
    <w:rsid w:val="004B0948"/>
  </w:style>
  <w:style w:type="numbering" w:customStyle="1" w:styleId="51310">
    <w:name w:val="Нет списка5131"/>
    <w:next w:val="a2"/>
    <w:uiPriority w:val="99"/>
    <w:semiHidden/>
    <w:unhideWhenUsed/>
    <w:rsid w:val="004B0948"/>
  </w:style>
  <w:style w:type="table" w:customStyle="1" w:styleId="13610">
    <w:name w:val="Сетка таблицы136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1">
    <w:name w:val="Нет списка1481"/>
    <w:next w:val="a2"/>
    <w:uiPriority w:val="99"/>
    <w:semiHidden/>
    <w:rsid w:val="004B0948"/>
  </w:style>
  <w:style w:type="numbering" w:customStyle="1" w:styleId="2381">
    <w:name w:val="Нет списка2381"/>
    <w:next w:val="a2"/>
    <w:semiHidden/>
    <w:rsid w:val="004B0948"/>
  </w:style>
  <w:style w:type="numbering" w:customStyle="1" w:styleId="11271">
    <w:name w:val="Нет списка11271"/>
    <w:next w:val="a2"/>
    <w:semiHidden/>
    <w:rsid w:val="004B0948"/>
  </w:style>
  <w:style w:type="numbering" w:customStyle="1" w:styleId="311010">
    <w:name w:val="Нет списка31101"/>
    <w:next w:val="a2"/>
    <w:uiPriority w:val="99"/>
    <w:semiHidden/>
    <w:unhideWhenUsed/>
    <w:rsid w:val="004B0948"/>
  </w:style>
  <w:style w:type="numbering" w:customStyle="1" w:styleId="121101">
    <w:name w:val="Нет списка121101"/>
    <w:next w:val="a2"/>
    <w:semiHidden/>
    <w:rsid w:val="004B0948"/>
  </w:style>
  <w:style w:type="numbering" w:customStyle="1" w:styleId="212310">
    <w:name w:val="Нет списка21231"/>
    <w:next w:val="a2"/>
    <w:semiHidden/>
    <w:rsid w:val="004B0948"/>
  </w:style>
  <w:style w:type="numbering" w:customStyle="1" w:styleId="41101">
    <w:name w:val="Нет списка41101"/>
    <w:next w:val="a2"/>
    <w:uiPriority w:val="99"/>
    <w:semiHidden/>
    <w:unhideWhenUsed/>
    <w:rsid w:val="004B0948"/>
  </w:style>
  <w:style w:type="numbering" w:customStyle="1" w:styleId="13181">
    <w:name w:val="Нет списка13181"/>
    <w:next w:val="a2"/>
    <w:semiHidden/>
    <w:rsid w:val="004B0948"/>
  </w:style>
  <w:style w:type="numbering" w:customStyle="1" w:styleId="22191">
    <w:name w:val="Нет списка22191"/>
    <w:next w:val="a2"/>
    <w:semiHidden/>
    <w:rsid w:val="004B0948"/>
  </w:style>
  <w:style w:type="table" w:customStyle="1" w:styleId="771">
    <w:name w:val="Сетка таблицы77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Сетка таблицы871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1"/>
    <w:next w:val="af0"/>
    <w:uiPriority w:val="59"/>
    <w:rsid w:val="004B09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0">
    <w:name w:val="Сетка таблицы1431"/>
    <w:basedOn w:val="a1"/>
    <w:next w:val="af0"/>
    <w:uiPriority w:val="59"/>
    <w:rsid w:val="004B094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11">
    <w:name w:val="Нет списка681"/>
    <w:next w:val="a2"/>
    <w:uiPriority w:val="99"/>
    <w:semiHidden/>
    <w:unhideWhenUsed/>
    <w:rsid w:val="004B0948"/>
  </w:style>
  <w:style w:type="table" w:customStyle="1" w:styleId="1551">
    <w:name w:val="Сетка таблицы15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10">
    <w:name w:val="Нет списка741"/>
    <w:next w:val="a2"/>
    <w:uiPriority w:val="99"/>
    <w:semiHidden/>
    <w:unhideWhenUsed/>
    <w:rsid w:val="004B0948"/>
  </w:style>
  <w:style w:type="table" w:customStyle="1" w:styleId="18211">
    <w:name w:val="Сетка таблицы182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0">
    <w:name w:val="Сетка таблицы23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0">
    <w:name w:val="Сетка таблицы211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1">
    <w:name w:val="Сетка таблицы319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basedOn w:val="a1"/>
    <w:next w:val="af0"/>
    <w:uiPriority w:val="9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0">
    <w:name w:val="Сетка таблицы1117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0">
    <w:name w:val="Сетка таблицы221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0">
    <w:name w:val="Сетка таблицы2312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basedOn w:val="a1"/>
    <w:next w:val="af0"/>
    <w:rsid w:val="004B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0">
    <w:name w:val="Сетка таблицы81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0">
    <w:name w:val="Нет списка3231"/>
    <w:next w:val="a2"/>
    <w:uiPriority w:val="99"/>
    <w:semiHidden/>
    <w:unhideWhenUsed/>
    <w:rsid w:val="004B0948"/>
  </w:style>
  <w:style w:type="numbering" w:customStyle="1" w:styleId="12231">
    <w:name w:val="Нет списка12231"/>
    <w:next w:val="a2"/>
    <w:semiHidden/>
    <w:rsid w:val="004B0948"/>
  </w:style>
  <w:style w:type="numbering" w:customStyle="1" w:styleId="42310">
    <w:name w:val="Нет списка4231"/>
    <w:next w:val="a2"/>
    <w:uiPriority w:val="99"/>
    <w:semiHidden/>
    <w:unhideWhenUsed/>
    <w:rsid w:val="004B0948"/>
  </w:style>
  <w:style w:type="table" w:customStyle="1" w:styleId="1941">
    <w:name w:val="Сетка таблицы194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0">
    <w:name w:val="Сетка таблицы21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0">
    <w:name w:val="Сетка таблицы11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0">
    <w:name w:val="Сетка таблицы23221"/>
    <w:basedOn w:val="a1"/>
    <w:next w:val="af0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basedOn w:val="a1"/>
    <w:next w:val="af0"/>
    <w:uiPriority w:val="99"/>
    <w:rsid w:val="004B09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">
    <w:name w:val="Сетка таблицы2021"/>
    <w:basedOn w:val="a1"/>
    <w:next w:val="af0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1">
    <w:name w:val="Нет списка691"/>
    <w:next w:val="a2"/>
    <w:uiPriority w:val="99"/>
    <w:semiHidden/>
    <w:unhideWhenUsed/>
    <w:rsid w:val="004B0948"/>
  </w:style>
  <w:style w:type="numbering" w:customStyle="1" w:styleId="1491">
    <w:name w:val="Нет списка1491"/>
    <w:next w:val="a2"/>
    <w:semiHidden/>
    <w:unhideWhenUsed/>
    <w:rsid w:val="004B0948"/>
  </w:style>
  <w:style w:type="table" w:customStyle="1" w:styleId="6910">
    <w:name w:val="Сетка таблицы691"/>
    <w:basedOn w:val="a1"/>
    <w:next w:val="af0"/>
    <w:rsid w:val="004B09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0">
    <w:name w:val="Сетка таблицы6101"/>
    <w:basedOn w:val="a1"/>
    <w:next w:val="af0"/>
    <w:uiPriority w:val="59"/>
    <w:rsid w:val="004B0948"/>
    <w:rPr>
      <w:b/>
      <w:sz w:val="16"/>
      <w:szCs w:val="1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2">
    <w:name w:val="Нет списка77"/>
    <w:next w:val="a2"/>
    <w:uiPriority w:val="99"/>
    <w:semiHidden/>
    <w:unhideWhenUsed/>
    <w:rsid w:val="004B0948"/>
  </w:style>
  <w:style w:type="table" w:customStyle="1" w:styleId="157">
    <w:name w:val="Изысканная таблица15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00">
    <w:name w:val="Сетка таблицы90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Сетка таблицы420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1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Изысканная таблица16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40">
    <w:name w:val="Сетка таблицы1314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2">
    <w:name w:val="Сетка таблицы111111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Изысканная таблица5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4">
    <w:name w:val="Изысканная таблица11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3">
    <w:name w:val="Изысканная таблица5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3">
    <w:name w:val="Сетка таблицы6613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0">
    <w:name w:val="Сетка таблицы1511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3">
    <w:name w:val="Сетка таблицы25213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1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0">
    <w:name w:val="Сетка таблицы471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Изысканная таблица92"/>
    <w:basedOn w:val="a1"/>
    <w:semiHidden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2">
    <w:name w:val="Сетка таблицы616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0">
    <w:name w:val="Сетка таблицы1125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1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1">
    <w:name w:val="Сетка таблицы25221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1">
    <w:name w:val="Сетка таблицы411112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1">
    <w:name w:val="Сетка таблицы251121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Изысканная таблица1211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11">
    <w:name w:val="Сетка таблицы616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0">
    <w:name w:val="Сетка таблицы112511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0">
    <w:name w:val="Нет списка78"/>
    <w:next w:val="a2"/>
    <w:uiPriority w:val="99"/>
    <w:semiHidden/>
    <w:unhideWhenUsed/>
    <w:rsid w:val="004B0948"/>
  </w:style>
  <w:style w:type="table" w:customStyle="1" w:styleId="174">
    <w:name w:val="Изысканная таблица17"/>
    <w:basedOn w:val="a1"/>
    <w:next w:val="afffffffffffff7"/>
    <w:semiHidden/>
    <w:unhideWhenUsed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70">
    <w:name w:val="Сетка таблицы97"/>
    <w:basedOn w:val="a1"/>
    <w:next w:val="af0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2">
    <w:name w:val="Сетка таблицы230"/>
    <w:basedOn w:val="a1"/>
    <w:uiPriority w:val="59"/>
    <w:rsid w:val="004B09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0">
    <w:name w:val="Сетка таблицы526"/>
    <w:basedOn w:val="a1"/>
    <w:uiPriority w:val="39"/>
    <w:rsid w:val="004B0948"/>
    <w:pPr>
      <w:widowControl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Изысканная таблица18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50">
    <w:name w:val="Сетка таблицы1315"/>
    <w:basedOn w:val="a1"/>
    <w:rsid w:val="004B09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3">
    <w:name w:val="Сетка таблицы111111111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Изысканная таблица5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5">
    <w:name w:val="Изысканная таблица114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33">
    <w:name w:val="Изысканная таблица513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4">
    <w:name w:val="Сетка таблицы6614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4">
    <w:name w:val="Сетка таблицы25214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2">
    <w:name w:val="Сетка таблицы25111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2">
    <w:name w:val="Сетка таблицы471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Изысканная таблица93"/>
    <w:basedOn w:val="a1"/>
    <w:semiHidden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3">
    <w:name w:val="Сетка таблицы616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2">
    <w:name w:val="Сетка таблицы802"/>
    <w:basedOn w:val="a1"/>
    <w:uiPriority w:val="3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2">
    <w:name w:val="Сетка таблицы25222"/>
    <w:basedOn w:val="a1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2">
    <w:name w:val="Сетка таблицы411112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2">
    <w:name w:val="Сетка таблицы251122"/>
    <w:basedOn w:val="a1"/>
    <w:uiPriority w:val="9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Изысканная таблица1212"/>
    <w:basedOn w:val="a1"/>
    <w:rsid w:val="004B0948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612">
    <w:name w:val="Сетка таблицы616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basedOn w:val="a1"/>
    <w:uiPriority w:val="59"/>
    <w:rsid w:val="004B09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64E7-F336-4062-8E61-B7434F3E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63</Pages>
  <Words>18121</Words>
  <Characters>103290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47</cp:revision>
  <cp:lastPrinted>2024-05-27T06:10:00Z</cp:lastPrinted>
  <dcterms:created xsi:type="dcterms:W3CDTF">2024-05-15T06:30:00Z</dcterms:created>
  <dcterms:modified xsi:type="dcterms:W3CDTF">2024-05-27T06:10:00Z</dcterms:modified>
</cp:coreProperties>
</file>